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24D0" w14:textId="77777777" w:rsidR="00AD5EFC" w:rsidRPr="00661B8A" w:rsidRDefault="00AD5EFC" w:rsidP="00AD5EFC">
      <w:pPr>
        <w:autoSpaceDE w:val="0"/>
        <w:autoSpaceDN w:val="0"/>
        <w:adjustRightInd w:val="0"/>
        <w:spacing w:after="120"/>
        <w:jc w:val="center"/>
        <w:rPr>
          <w:sz w:val="36"/>
          <w:szCs w:val="36"/>
        </w:rPr>
      </w:pPr>
      <w:commentRangeStart w:id="0"/>
      <w:commentRangeStart w:id="1"/>
      <w:r w:rsidRPr="00661B8A">
        <w:rPr>
          <w:sz w:val="36"/>
          <w:szCs w:val="36"/>
        </w:rPr>
        <w:t>UNIVERZITA KARLOVA</w:t>
      </w:r>
      <w:commentRangeEnd w:id="0"/>
      <w:r w:rsidR="00E309F2">
        <w:rPr>
          <w:rStyle w:val="Odkaznakoment"/>
        </w:rPr>
        <w:commentReference w:id="0"/>
      </w:r>
      <w:commentRangeEnd w:id="1"/>
      <w:r w:rsidR="009456DC">
        <w:rPr>
          <w:rStyle w:val="Odkaznakoment"/>
        </w:rPr>
        <w:commentReference w:id="1"/>
      </w:r>
    </w:p>
    <w:p w14:paraId="043BF165" w14:textId="77777777" w:rsidR="00AD5EFC" w:rsidRPr="00661B8A" w:rsidRDefault="00AD5EFC" w:rsidP="00AD5EFC">
      <w:pPr>
        <w:autoSpaceDE w:val="0"/>
        <w:autoSpaceDN w:val="0"/>
        <w:adjustRightInd w:val="0"/>
        <w:spacing w:after="120"/>
        <w:jc w:val="center"/>
        <w:rPr>
          <w:sz w:val="36"/>
          <w:szCs w:val="36"/>
        </w:rPr>
      </w:pPr>
      <w:r w:rsidRPr="00661B8A">
        <w:rPr>
          <w:sz w:val="36"/>
          <w:szCs w:val="36"/>
        </w:rPr>
        <w:t>Filozofická fakulta</w:t>
      </w:r>
    </w:p>
    <w:p w14:paraId="0AA85B28" w14:textId="4BADE676" w:rsidR="00AD5EFC" w:rsidRDefault="00AD5EFC" w:rsidP="00AD5EFC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661B8A">
        <w:rPr>
          <w:sz w:val="36"/>
          <w:szCs w:val="36"/>
        </w:rPr>
        <w:t>Katedra psychologie</w:t>
      </w:r>
    </w:p>
    <w:p w14:paraId="696F13C8" w14:textId="61A4DD3A" w:rsidR="00E309F2" w:rsidRDefault="00E309F2" w:rsidP="00E309F2">
      <w:pPr>
        <w:autoSpaceDE w:val="0"/>
        <w:autoSpaceDN w:val="0"/>
        <w:adjustRightInd w:val="0"/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Bakalářská</w:t>
      </w:r>
      <w:r w:rsidRPr="00AD5EFC">
        <w:rPr>
          <w:sz w:val="32"/>
          <w:szCs w:val="32"/>
        </w:rPr>
        <w:t xml:space="preserve"> práce</w:t>
      </w:r>
    </w:p>
    <w:p w14:paraId="0CC7DC14" w14:textId="77777777" w:rsidR="00E309F2" w:rsidRPr="00E309F2" w:rsidRDefault="00E309F2" w:rsidP="00E309F2">
      <w:pPr>
        <w:autoSpaceDE w:val="0"/>
        <w:autoSpaceDN w:val="0"/>
        <w:adjustRightInd w:val="0"/>
        <w:spacing w:after="120"/>
        <w:jc w:val="center"/>
        <w:rPr>
          <w:sz w:val="32"/>
          <w:szCs w:val="32"/>
        </w:rPr>
      </w:pPr>
    </w:p>
    <w:p w14:paraId="77BDB3A0" w14:textId="4517A731" w:rsidR="00AD5EFC" w:rsidRPr="00AD5EFC" w:rsidRDefault="00AD5EFC" w:rsidP="00AD5EFC">
      <w:pPr>
        <w:autoSpaceDE w:val="0"/>
        <w:autoSpaceDN w:val="0"/>
        <w:adjustRightInd w:val="0"/>
        <w:spacing w:after="240"/>
        <w:jc w:val="center"/>
        <w:rPr>
          <w:sz w:val="42"/>
          <w:szCs w:val="42"/>
        </w:rPr>
      </w:pPr>
      <w:r w:rsidRPr="00AD5EFC">
        <w:rPr>
          <w:noProof/>
        </w:rPr>
        <w:drawing>
          <wp:inline distT="0" distB="0" distL="0" distR="0" wp14:anchorId="3775D17A" wp14:editId="3DF20485">
            <wp:extent cx="2186940" cy="2186940"/>
            <wp:effectExtent l="0" t="0" r="3810" b="3810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0B359" w14:textId="07A82CEB" w:rsidR="00AD5EFC" w:rsidRDefault="00AD5EFC" w:rsidP="00661B8A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AD5EFC">
        <w:rPr>
          <w:sz w:val="32"/>
          <w:szCs w:val="32"/>
        </w:rPr>
        <w:t xml:space="preserve">[Jméno </w:t>
      </w:r>
      <w:r w:rsidR="00B23DEF">
        <w:rPr>
          <w:sz w:val="32"/>
          <w:szCs w:val="32"/>
        </w:rPr>
        <w:t>studenta</w:t>
      </w:r>
      <w:r w:rsidRPr="00AD5EFC">
        <w:rPr>
          <w:sz w:val="32"/>
          <w:szCs w:val="32"/>
        </w:rPr>
        <w:t>/</w:t>
      </w:r>
      <w:r w:rsidR="00B23DEF">
        <w:rPr>
          <w:sz w:val="32"/>
          <w:szCs w:val="32"/>
        </w:rPr>
        <w:t>studentky</w:t>
      </w:r>
      <w:r w:rsidRPr="00AD5EFC">
        <w:rPr>
          <w:sz w:val="32"/>
          <w:szCs w:val="32"/>
        </w:rPr>
        <w:t>]</w:t>
      </w:r>
    </w:p>
    <w:p w14:paraId="59CFE892" w14:textId="77777777" w:rsidR="00661B8A" w:rsidRPr="00661B8A" w:rsidRDefault="00661B8A" w:rsidP="00661B8A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14:paraId="5350DA99" w14:textId="6DD1582A" w:rsidR="00AD5EFC" w:rsidRPr="00A27546" w:rsidRDefault="00AD5EFC" w:rsidP="00AD5EFC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A27546">
        <w:rPr>
          <w:b/>
          <w:bCs/>
          <w:sz w:val="36"/>
          <w:szCs w:val="36"/>
        </w:rPr>
        <w:t xml:space="preserve">[Název </w:t>
      </w:r>
      <w:r w:rsidR="00661B8A" w:rsidRPr="00A27546">
        <w:rPr>
          <w:b/>
          <w:bCs/>
          <w:sz w:val="36"/>
          <w:szCs w:val="36"/>
        </w:rPr>
        <w:t>bakalářské</w:t>
      </w:r>
      <w:r w:rsidRPr="00A27546">
        <w:rPr>
          <w:b/>
          <w:bCs/>
          <w:sz w:val="36"/>
          <w:szCs w:val="36"/>
        </w:rPr>
        <w:t xml:space="preserve"> práce]</w:t>
      </w:r>
    </w:p>
    <w:p w14:paraId="1F9BFC98" w14:textId="1F2E5829" w:rsidR="00AD5EFC" w:rsidRPr="00A27546" w:rsidRDefault="00661B8A" w:rsidP="00140606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A27546">
        <w:rPr>
          <w:b/>
          <w:bCs/>
          <w:sz w:val="36"/>
          <w:szCs w:val="36"/>
        </w:rPr>
        <w:t>[Název bakalářské práce v angličtině]</w:t>
      </w:r>
    </w:p>
    <w:p w14:paraId="2917ECCD" w14:textId="77777777" w:rsidR="00D70686" w:rsidRPr="00AD5EFC" w:rsidRDefault="00D70686" w:rsidP="00AD5EFC"/>
    <w:p w14:paraId="37128209" w14:textId="01869E21" w:rsidR="00AD5EFC" w:rsidRPr="00AD5EFC" w:rsidRDefault="00AD5EFC" w:rsidP="00D7068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D5EFC">
        <w:rPr>
          <w:sz w:val="28"/>
          <w:szCs w:val="28"/>
        </w:rPr>
        <w:t xml:space="preserve">[Vedoucí </w:t>
      </w:r>
      <w:r w:rsidR="00B23DEF">
        <w:rPr>
          <w:sz w:val="28"/>
          <w:szCs w:val="28"/>
        </w:rPr>
        <w:t>bakalářské</w:t>
      </w:r>
      <w:r w:rsidRPr="00AD5EFC">
        <w:rPr>
          <w:sz w:val="28"/>
          <w:szCs w:val="28"/>
        </w:rPr>
        <w:t xml:space="preserve"> práce: jméno]</w:t>
      </w:r>
    </w:p>
    <w:p w14:paraId="445D568A" w14:textId="284D4FF1" w:rsidR="00AD5EFC" w:rsidRPr="00AD5EFC" w:rsidRDefault="00AD5EFC" w:rsidP="00D7068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D5EFC">
        <w:rPr>
          <w:sz w:val="28"/>
          <w:szCs w:val="28"/>
        </w:rPr>
        <w:t>[Konzultant</w:t>
      </w:r>
      <w:r w:rsidRPr="00140606">
        <w:rPr>
          <w:sz w:val="28"/>
          <w:szCs w:val="28"/>
          <w:highlight w:val="yellow"/>
        </w:rPr>
        <w:t>/</w:t>
      </w:r>
      <w:proofErr w:type="spellStart"/>
      <w:r w:rsidRPr="00140606">
        <w:rPr>
          <w:sz w:val="28"/>
          <w:szCs w:val="28"/>
          <w:highlight w:val="yellow"/>
        </w:rPr>
        <w:t>ka</w:t>
      </w:r>
      <w:proofErr w:type="spellEnd"/>
      <w:r w:rsidRPr="00AD5EFC">
        <w:rPr>
          <w:sz w:val="28"/>
          <w:szCs w:val="28"/>
        </w:rPr>
        <w:t xml:space="preserve"> </w:t>
      </w:r>
      <w:r w:rsidR="00B23DEF">
        <w:rPr>
          <w:sz w:val="28"/>
          <w:szCs w:val="28"/>
        </w:rPr>
        <w:t>bakalářské</w:t>
      </w:r>
      <w:r w:rsidRPr="00AD5EFC">
        <w:rPr>
          <w:sz w:val="28"/>
          <w:szCs w:val="28"/>
        </w:rPr>
        <w:t xml:space="preserve"> práce: jméno]</w:t>
      </w:r>
    </w:p>
    <w:p w14:paraId="4A3BB6FC" w14:textId="77777777" w:rsidR="00AD5EFC" w:rsidRPr="00AD5EFC" w:rsidRDefault="00AD5EFC" w:rsidP="00AD5E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5679930" w14:textId="4B3EF15D" w:rsidR="00AD5EFC" w:rsidRDefault="00AD5EFC" w:rsidP="00E309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D5EFC">
        <w:rPr>
          <w:sz w:val="28"/>
          <w:szCs w:val="28"/>
        </w:rPr>
        <w:t>[</w:t>
      </w:r>
      <w:r w:rsidR="00661B8A">
        <w:rPr>
          <w:sz w:val="28"/>
          <w:szCs w:val="28"/>
        </w:rPr>
        <w:t>R</w:t>
      </w:r>
      <w:r w:rsidRPr="00AD5EFC">
        <w:rPr>
          <w:sz w:val="28"/>
          <w:szCs w:val="28"/>
        </w:rPr>
        <w:t>ok</w:t>
      </w:r>
      <w:r w:rsidR="00E309F2">
        <w:rPr>
          <w:sz w:val="28"/>
          <w:szCs w:val="28"/>
        </w:rPr>
        <w:t xml:space="preserve"> předložení práce</w:t>
      </w:r>
      <w:r w:rsidRPr="00AD5EFC">
        <w:rPr>
          <w:sz w:val="28"/>
          <w:szCs w:val="28"/>
        </w:rPr>
        <w:t>]</w:t>
      </w:r>
    </w:p>
    <w:p w14:paraId="421B3094" w14:textId="77777777" w:rsidR="00E309F2" w:rsidRDefault="00E309F2" w:rsidP="00E309F2">
      <w:pPr>
        <w:spacing w:line="276" w:lineRule="auto"/>
        <w:rPr>
          <w:b/>
          <w:bCs/>
          <w:szCs w:val="24"/>
        </w:rPr>
      </w:pPr>
    </w:p>
    <w:p w14:paraId="7182A011" w14:textId="77777777" w:rsidR="00E309F2" w:rsidRDefault="00E309F2" w:rsidP="00E309F2">
      <w:pPr>
        <w:spacing w:line="276" w:lineRule="auto"/>
        <w:rPr>
          <w:b/>
          <w:bCs/>
          <w:szCs w:val="24"/>
        </w:rPr>
      </w:pPr>
    </w:p>
    <w:p w14:paraId="2D3BE25E" w14:textId="77777777" w:rsidR="00E309F2" w:rsidRDefault="00E309F2" w:rsidP="00E309F2">
      <w:pPr>
        <w:spacing w:line="276" w:lineRule="auto"/>
        <w:rPr>
          <w:b/>
          <w:bCs/>
          <w:szCs w:val="24"/>
        </w:rPr>
      </w:pPr>
    </w:p>
    <w:p w14:paraId="4929398B" w14:textId="77777777" w:rsidR="00E309F2" w:rsidRDefault="00E309F2" w:rsidP="00E309F2">
      <w:pPr>
        <w:spacing w:line="276" w:lineRule="auto"/>
        <w:rPr>
          <w:b/>
          <w:bCs/>
          <w:szCs w:val="24"/>
        </w:rPr>
      </w:pPr>
    </w:p>
    <w:p w14:paraId="5C047E47" w14:textId="77777777" w:rsidR="00E309F2" w:rsidRDefault="00E309F2" w:rsidP="00E309F2">
      <w:pPr>
        <w:spacing w:line="276" w:lineRule="auto"/>
        <w:rPr>
          <w:b/>
          <w:bCs/>
          <w:szCs w:val="24"/>
        </w:rPr>
      </w:pPr>
    </w:p>
    <w:p w14:paraId="032CDF7E" w14:textId="77777777" w:rsidR="00E309F2" w:rsidRDefault="00E309F2" w:rsidP="00E309F2">
      <w:pPr>
        <w:spacing w:line="276" w:lineRule="auto"/>
        <w:rPr>
          <w:b/>
          <w:bCs/>
          <w:szCs w:val="24"/>
        </w:rPr>
      </w:pPr>
    </w:p>
    <w:p w14:paraId="23A2F6E9" w14:textId="77777777" w:rsidR="00E309F2" w:rsidRDefault="00E309F2" w:rsidP="00E309F2">
      <w:pPr>
        <w:spacing w:line="276" w:lineRule="auto"/>
        <w:rPr>
          <w:b/>
          <w:bCs/>
          <w:szCs w:val="24"/>
        </w:rPr>
      </w:pPr>
    </w:p>
    <w:p w14:paraId="66484A8C" w14:textId="77777777" w:rsidR="00E309F2" w:rsidRDefault="00E309F2" w:rsidP="00E309F2">
      <w:pPr>
        <w:spacing w:line="276" w:lineRule="auto"/>
        <w:rPr>
          <w:b/>
          <w:bCs/>
          <w:szCs w:val="24"/>
        </w:rPr>
      </w:pPr>
    </w:p>
    <w:p w14:paraId="602DF89C" w14:textId="77777777" w:rsidR="00E309F2" w:rsidRDefault="00E309F2" w:rsidP="00E309F2">
      <w:pPr>
        <w:spacing w:line="276" w:lineRule="auto"/>
        <w:rPr>
          <w:b/>
          <w:bCs/>
          <w:szCs w:val="24"/>
        </w:rPr>
      </w:pPr>
    </w:p>
    <w:p w14:paraId="579614E9" w14:textId="77777777" w:rsidR="00E309F2" w:rsidRDefault="00E309F2" w:rsidP="00E309F2">
      <w:pPr>
        <w:spacing w:line="276" w:lineRule="auto"/>
        <w:rPr>
          <w:b/>
          <w:bCs/>
          <w:szCs w:val="24"/>
        </w:rPr>
      </w:pPr>
    </w:p>
    <w:p w14:paraId="12E2EF6D" w14:textId="77777777" w:rsidR="00E309F2" w:rsidRDefault="00E309F2" w:rsidP="00E309F2">
      <w:pPr>
        <w:spacing w:line="276" w:lineRule="auto"/>
        <w:rPr>
          <w:b/>
          <w:bCs/>
          <w:szCs w:val="24"/>
        </w:rPr>
      </w:pPr>
    </w:p>
    <w:p w14:paraId="73871717" w14:textId="77777777" w:rsidR="00E309F2" w:rsidRDefault="00E309F2" w:rsidP="00E309F2">
      <w:pPr>
        <w:spacing w:line="276" w:lineRule="auto"/>
        <w:rPr>
          <w:b/>
          <w:bCs/>
          <w:szCs w:val="24"/>
        </w:rPr>
      </w:pPr>
    </w:p>
    <w:p w14:paraId="77BB1F3B" w14:textId="77777777" w:rsidR="00E309F2" w:rsidRDefault="00E309F2" w:rsidP="00E309F2">
      <w:pPr>
        <w:spacing w:line="276" w:lineRule="auto"/>
        <w:rPr>
          <w:b/>
          <w:bCs/>
          <w:szCs w:val="24"/>
        </w:rPr>
      </w:pPr>
    </w:p>
    <w:p w14:paraId="79D804DB" w14:textId="77777777" w:rsidR="00E309F2" w:rsidRDefault="00E309F2" w:rsidP="00E309F2">
      <w:pPr>
        <w:spacing w:line="276" w:lineRule="auto"/>
        <w:rPr>
          <w:b/>
          <w:bCs/>
          <w:szCs w:val="24"/>
        </w:rPr>
      </w:pPr>
    </w:p>
    <w:p w14:paraId="69613BCA" w14:textId="77777777" w:rsidR="00E309F2" w:rsidRDefault="00E309F2" w:rsidP="00E309F2">
      <w:pPr>
        <w:spacing w:line="276" w:lineRule="auto"/>
        <w:rPr>
          <w:b/>
          <w:bCs/>
          <w:szCs w:val="24"/>
        </w:rPr>
      </w:pPr>
    </w:p>
    <w:p w14:paraId="6DE653DB" w14:textId="77777777" w:rsidR="00E309F2" w:rsidRDefault="00E309F2" w:rsidP="00E309F2">
      <w:pPr>
        <w:spacing w:line="276" w:lineRule="auto"/>
        <w:rPr>
          <w:b/>
          <w:bCs/>
          <w:szCs w:val="24"/>
        </w:rPr>
      </w:pPr>
    </w:p>
    <w:p w14:paraId="07DC7AA5" w14:textId="77777777" w:rsidR="00E309F2" w:rsidRDefault="00E309F2" w:rsidP="00E309F2">
      <w:pPr>
        <w:spacing w:line="276" w:lineRule="auto"/>
        <w:rPr>
          <w:b/>
          <w:bCs/>
          <w:szCs w:val="24"/>
        </w:rPr>
      </w:pPr>
    </w:p>
    <w:p w14:paraId="7EEE9395" w14:textId="77777777" w:rsidR="00E309F2" w:rsidRDefault="00E309F2" w:rsidP="00E309F2">
      <w:pPr>
        <w:spacing w:line="276" w:lineRule="auto"/>
        <w:rPr>
          <w:b/>
          <w:bCs/>
          <w:szCs w:val="24"/>
        </w:rPr>
      </w:pPr>
    </w:p>
    <w:p w14:paraId="2C9EB074" w14:textId="77777777" w:rsidR="00E309F2" w:rsidRDefault="00E309F2" w:rsidP="00E309F2">
      <w:pPr>
        <w:spacing w:line="276" w:lineRule="auto"/>
        <w:rPr>
          <w:b/>
          <w:bCs/>
          <w:szCs w:val="24"/>
        </w:rPr>
      </w:pPr>
    </w:p>
    <w:p w14:paraId="720DB2A3" w14:textId="77777777" w:rsidR="00E309F2" w:rsidRDefault="00E309F2" w:rsidP="00E309F2">
      <w:pPr>
        <w:spacing w:line="276" w:lineRule="auto"/>
        <w:rPr>
          <w:b/>
          <w:bCs/>
          <w:szCs w:val="24"/>
        </w:rPr>
      </w:pPr>
    </w:p>
    <w:p w14:paraId="7CD797FF" w14:textId="77777777" w:rsidR="00E309F2" w:rsidRDefault="00E309F2" w:rsidP="00E309F2">
      <w:pPr>
        <w:spacing w:line="276" w:lineRule="auto"/>
        <w:rPr>
          <w:b/>
          <w:bCs/>
          <w:szCs w:val="24"/>
        </w:rPr>
      </w:pPr>
    </w:p>
    <w:p w14:paraId="6FB754FC" w14:textId="77777777" w:rsidR="00E309F2" w:rsidRDefault="00E309F2" w:rsidP="00E309F2">
      <w:pPr>
        <w:spacing w:line="276" w:lineRule="auto"/>
        <w:rPr>
          <w:b/>
          <w:bCs/>
          <w:szCs w:val="24"/>
        </w:rPr>
      </w:pPr>
    </w:p>
    <w:p w14:paraId="4005F391" w14:textId="77777777" w:rsidR="00E309F2" w:rsidRDefault="00E309F2" w:rsidP="00E309F2">
      <w:pPr>
        <w:spacing w:line="276" w:lineRule="auto"/>
        <w:rPr>
          <w:b/>
          <w:bCs/>
          <w:szCs w:val="24"/>
        </w:rPr>
      </w:pPr>
    </w:p>
    <w:p w14:paraId="10BDB17B" w14:textId="77777777" w:rsidR="00E309F2" w:rsidRDefault="00E309F2" w:rsidP="00E309F2">
      <w:pPr>
        <w:rPr>
          <w:b/>
          <w:bCs/>
          <w:szCs w:val="24"/>
        </w:rPr>
      </w:pPr>
    </w:p>
    <w:p w14:paraId="3713AE01" w14:textId="3F5DE8ED" w:rsidR="00E309F2" w:rsidRDefault="00E309F2" w:rsidP="00E309F2">
      <w:pPr>
        <w:rPr>
          <w:b/>
          <w:bCs/>
          <w:szCs w:val="24"/>
        </w:rPr>
      </w:pPr>
      <w:r w:rsidRPr="00AD5EFC">
        <w:rPr>
          <w:b/>
          <w:bCs/>
          <w:szCs w:val="24"/>
        </w:rPr>
        <w:t>Poděkování</w:t>
      </w:r>
    </w:p>
    <w:p w14:paraId="0907359B" w14:textId="77777777" w:rsidR="00E309F2" w:rsidRDefault="00E309F2" w:rsidP="00E309F2">
      <w:pPr>
        <w:jc w:val="both"/>
        <w:rPr>
          <w:szCs w:val="24"/>
        </w:rPr>
      </w:pPr>
      <w:r w:rsidRPr="00AD5EFC">
        <w:rPr>
          <w:szCs w:val="24"/>
        </w:rPr>
        <w:t>[</w:t>
      </w:r>
      <w:r>
        <w:rPr>
          <w:szCs w:val="24"/>
        </w:rPr>
        <w:t>Poděkování vedoucí/mu, případně konzultantovi/konzultantce bakalářské práce a dalším lidem, kteří přispěli k dokončení práce, např. jazykovými korekturami.</w:t>
      </w:r>
      <w:r w:rsidRPr="00AD5EFC">
        <w:rPr>
          <w:szCs w:val="24"/>
        </w:rPr>
        <w:t>]</w:t>
      </w:r>
    </w:p>
    <w:p w14:paraId="2E275C7B" w14:textId="77777777" w:rsidR="00E309F2" w:rsidRPr="00AD5EFC" w:rsidRDefault="00E309F2" w:rsidP="00AD5E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5B85BD9" w14:textId="77777777" w:rsidR="00AD5EFC" w:rsidRPr="00AD5EFC" w:rsidRDefault="00AD5EFC" w:rsidP="00AD5EFC">
      <w:pPr>
        <w:spacing w:line="276" w:lineRule="auto"/>
      </w:pPr>
    </w:p>
    <w:p w14:paraId="0CA83C12" w14:textId="77777777" w:rsidR="00AD5EFC" w:rsidRPr="00AD5EFC" w:rsidRDefault="00AD5EFC" w:rsidP="00AD5EFC">
      <w:pPr>
        <w:spacing w:line="276" w:lineRule="auto"/>
      </w:pPr>
    </w:p>
    <w:p w14:paraId="2D1546C5" w14:textId="77777777" w:rsidR="00AD5EFC" w:rsidRPr="00AD5EFC" w:rsidRDefault="00AD5EFC" w:rsidP="00AD5EFC">
      <w:pPr>
        <w:spacing w:line="276" w:lineRule="auto"/>
      </w:pPr>
    </w:p>
    <w:p w14:paraId="2448D14E" w14:textId="77777777" w:rsidR="00AD5EFC" w:rsidRPr="00AD5EFC" w:rsidRDefault="00AD5EFC" w:rsidP="00AD5EFC">
      <w:pPr>
        <w:spacing w:line="276" w:lineRule="auto"/>
      </w:pPr>
    </w:p>
    <w:p w14:paraId="189259BB" w14:textId="77777777" w:rsidR="00AD5EFC" w:rsidRPr="00AD5EFC" w:rsidRDefault="00AD5EFC" w:rsidP="00AD5EFC">
      <w:pPr>
        <w:spacing w:line="276" w:lineRule="auto"/>
      </w:pPr>
    </w:p>
    <w:p w14:paraId="41891DD8" w14:textId="77777777" w:rsidR="00AD5EFC" w:rsidRPr="00AD5EFC" w:rsidRDefault="00AD5EFC" w:rsidP="00AD5EFC">
      <w:pPr>
        <w:spacing w:line="276" w:lineRule="auto"/>
      </w:pPr>
    </w:p>
    <w:p w14:paraId="444AC92D" w14:textId="77777777" w:rsidR="00AD5EFC" w:rsidRPr="00AD5EFC" w:rsidRDefault="00AD5EFC" w:rsidP="00AD5EFC">
      <w:pPr>
        <w:spacing w:line="276" w:lineRule="auto"/>
      </w:pPr>
    </w:p>
    <w:p w14:paraId="041497CC" w14:textId="77777777" w:rsidR="00AD5EFC" w:rsidRPr="00AD5EFC" w:rsidRDefault="00AD5EFC" w:rsidP="00AD5EFC">
      <w:pPr>
        <w:spacing w:line="276" w:lineRule="auto"/>
      </w:pPr>
    </w:p>
    <w:p w14:paraId="2510156C" w14:textId="77777777" w:rsidR="00AD5EFC" w:rsidRPr="00AD5EFC" w:rsidRDefault="00AD5EFC" w:rsidP="00AD5EFC">
      <w:pPr>
        <w:spacing w:line="276" w:lineRule="auto"/>
      </w:pPr>
    </w:p>
    <w:p w14:paraId="75129F6E" w14:textId="77777777" w:rsidR="00AD5EFC" w:rsidRPr="00AD5EFC" w:rsidRDefault="00AD5EFC" w:rsidP="00AD5EFC">
      <w:pPr>
        <w:spacing w:line="276" w:lineRule="auto"/>
      </w:pPr>
    </w:p>
    <w:p w14:paraId="667B3EF0" w14:textId="77777777" w:rsidR="00AD5EFC" w:rsidRPr="00AD5EFC" w:rsidRDefault="00AD5EFC" w:rsidP="00AD5EFC">
      <w:pPr>
        <w:spacing w:line="276" w:lineRule="auto"/>
      </w:pPr>
    </w:p>
    <w:p w14:paraId="212A6052" w14:textId="77777777" w:rsidR="00AD5EFC" w:rsidRPr="00AD5EFC" w:rsidRDefault="00AD5EFC" w:rsidP="00AD5EFC">
      <w:pPr>
        <w:spacing w:line="276" w:lineRule="auto"/>
      </w:pPr>
    </w:p>
    <w:p w14:paraId="71BDE92D" w14:textId="77777777" w:rsidR="00AD5EFC" w:rsidRPr="00AD5EFC" w:rsidRDefault="00AD5EFC" w:rsidP="00AD5EFC">
      <w:pPr>
        <w:spacing w:line="276" w:lineRule="auto"/>
      </w:pPr>
    </w:p>
    <w:p w14:paraId="1DA756D1" w14:textId="77777777" w:rsidR="00AD5EFC" w:rsidRPr="00AD5EFC" w:rsidRDefault="00AD5EFC" w:rsidP="00AD5EFC">
      <w:pPr>
        <w:spacing w:line="276" w:lineRule="auto"/>
      </w:pPr>
    </w:p>
    <w:p w14:paraId="24627762" w14:textId="77777777" w:rsidR="00BB4C4E" w:rsidRPr="00AD5EFC" w:rsidRDefault="00BB4C4E" w:rsidP="00AD5EFC">
      <w:pPr>
        <w:spacing w:line="276" w:lineRule="auto"/>
        <w:rPr>
          <w:b/>
          <w:bCs/>
        </w:rPr>
      </w:pPr>
    </w:p>
    <w:p w14:paraId="75AE8DF8" w14:textId="77777777" w:rsidR="00AD5EFC" w:rsidRPr="00AD5EFC" w:rsidRDefault="00AD5EFC" w:rsidP="00BB4C4E">
      <w:pPr>
        <w:rPr>
          <w:b/>
          <w:bCs/>
        </w:rPr>
      </w:pPr>
    </w:p>
    <w:p w14:paraId="71DC1666" w14:textId="448969D1" w:rsidR="00AD5EFC" w:rsidRPr="00AD5EFC" w:rsidRDefault="00AD5EFC" w:rsidP="00E309F2">
      <w:pPr>
        <w:rPr>
          <w:b/>
          <w:bCs/>
        </w:rPr>
      </w:pPr>
      <w:r w:rsidRPr="00AD5EFC">
        <w:rPr>
          <w:b/>
          <w:bCs/>
        </w:rPr>
        <w:t>Prohlášení</w:t>
      </w:r>
    </w:p>
    <w:p w14:paraId="3E1D0D8E" w14:textId="7048A435" w:rsidR="00AD5EFC" w:rsidRPr="00E309F2" w:rsidRDefault="00D70686" w:rsidP="00E309F2">
      <w:pPr>
        <w:jc w:val="both"/>
        <w:rPr>
          <w:i/>
          <w:iCs/>
        </w:rPr>
      </w:pPr>
      <w:r w:rsidRPr="00E309F2">
        <w:rPr>
          <w:i/>
          <w:iCs/>
        </w:rPr>
        <w:t>Prohlašuji, že jsem bakalářskou práci vypracoval</w:t>
      </w:r>
      <w:r w:rsidRPr="00E309F2">
        <w:rPr>
          <w:i/>
          <w:iCs/>
          <w:highlight w:val="yellow"/>
        </w:rPr>
        <w:t>/a</w:t>
      </w:r>
      <w:r w:rsidRPr="00E309F2">
        <w:rPr>
          <w:i/>
          <w:iCs/>
        </w:rPr>
        <w:t xml:space="preserve"> samostatně, že jsem řádně citoval</w:t>
      </w:r>
      <w:r w:rsidRPr="00E309F2">
        <w:rPr>
          <w:i/>
          <w:iCs/>
          <w:highlight w:val="yellow"/>
        </w:rPr>
        <w:t>/a</w:t>
      </w:r>
      <w:r w:rsidRPr="00E309F2">
        <w:rPr>
          <w:i/>
          <w:iCs/>
        </w:rPr>
        <w:t xml:space="preserve"> všechny použité prameny a literaturu a že práce nebyla využita v rámci jiného vysokoškolského studia či k získání jiného nebo stejného titulu.</w:t>
      </w:r>
    </w:p>
    <w:p w14:paraId="7B9DD361" w14:textId="535BB5A2" w:rsidR="00AD5EFC" w:rsidRPr="00AD5EFC" w:rsidRDefault="00AD5EFC" w:rsidP="00E309F2">
      <w:pPr>
        <w:jc w:val="right"/>
      </w:pPr>
      <w:r w:rsidRPr="00AD5EFC">
        <w:t>[</w:t>
      </w:r>
      <w:r>
        <w:t>P</w:t>
      </w:r>
      <w:r w:rsidRPr="00AD5EFC">
        <w:t>odpis]</w:t>
      </w:r>
    </w:p>
    <w:p w14:paraId="097FA3BD" w14:textId="17DDD3E3" w:rsidR="00AD5EFC" w:rsidRPr="00AD5EFC" w:rsidRDefault="00AD5EFC" w:rsidP="00E309F2">
      <w:pPr>
        <w:jc w:val="right"/>
      </w:pPr>
      <w:r w:rsidRPr="00AD5EFC">
        <w:t>[</w:t>
      </w:r>
      <w:r w:rsidR="00140606">
        <w:t>J</w:t>
      </w:r>
      <w:r w:rsidRPr="00AD5EFC">
        <w:t xml:space="preserve">méno </w:t>
      </w:r>
      <w:r w:rsidR="00B23DEF">
        <w:t>studenta</w:t>
      </w:r>
      <w:r w:rsidRPr="00AD5EFC">
        <w:t>/</w:t>
      </w:r>
      <w:r w:rsidR="00B23DEF">
        <w:t>studentky</w:t>
      </w:r>
      <w:r w:rsidRPr="00AD5EFC">
        <w:t>]</w:t>
      </w:r>
    </w:p>
    <w:p w14:paraId="36B7109A" w14:textId="77777777" w:rsidR="00AD5EFC" w:rsidRPr="00AD5EFC" w:rsidRDefault="00AD5EFC" w:rsidP="00E309F2"/>
    <w:p w14:paraId="2804BA0A" w14:textId="674B8DD2" w:rsidR="00AD5EFC" w:rsidRPr="00AD5EFC" w:rsidRDefault="00AD5EFC" w:rsidP="00E309F2">
      <w:r w:rsidRPr="00AD5EFC">
        <w:t>V </w:t>
      </w:r>
      <w:r w:rsidR="00E309F2">
        <w:t>…………</w:t>
      </w:r>
      <w:r w:rsidRPr="00AD5EFC">
        <w:t xml:space="preserve"> dne</w:t>
      </w:r>
      <w:r>
        <w:t xml:space="preserve"> …………….</w:t>
      </w:r>
    </w:p>
    <w:p w14:paraId="24D8C33C" w14:textId="77777777" w:rsidR="00E309F2" w:rsidRDefault="00E309F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90D72AB" w14:textId="078217D4" w:rsidR="00AD5EFC" w:rsidRDefault="00AD5EFC" w:rsidP="000C2293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lastRenderedPageBreak/>
        <w:t>Abstrakt</w:t>
      </w:r>
    </w:p>
    <w:p w14:paraId="4E934E55" w14:textId="312062CF" w:rsidR="00AD5EFC" w:rsidRDefault="00AD5EFC" w:rsidP="000C2293">
      <w:pPr>
        <w:jc w:val="both"/>
        <w:rPr>
          <w:szCs w:val="24"/>
        </w:rPr>
      </w:pPr>
      <w:r w:rsidRPr="00AD5EFC">
        <w:rPr>
          <w:szCs w:val="24"/>
        </w:rPr>
        <w:t>[</w:t>
      </w:r>
      <w:r>
        <w:rPr>
          <w:szCs w:val="24"/>
        </w:rPr>
        <w:t>Stručné shrnutí práce, v němž je představeno téma a hlavní cíl</w:t>
      </w:r>
      <w:r w:rsidR="00B23DEF">
        <w:rPr>
          <w:szCs w:val="24"/>
        </w:rPr>
        <w:t xml:space="preserve"> bakalářské práce</w:t>
      </w:r>
      <w:r>
        <w:rPr>
          <w:szCs w:val="24"/>
        </w:rPr>
        <w:t xml:space="preserve">, </w:t>
      </w:r>
      <w:r w:rsidR="00B23DEF">
        <w:rPr>
          <w:szCs w:val="24"/>
        </w:rPr>
        <w:t>struktura, výsledky a závěr</w:t>
      </w:r>
      <w:r>
        <w:rPr>
          <w:szCs w:val="24"/>
        </w:rPr>
        <w:t>. Rozsah 150–200 slov.</w:t>
      </w:r>
      <w:r w:rsidRPr="00AD5EFC">
        <w:rPr>
          <w:szCs w:val="24"/>
        </w:rPr>
        <w:t>]</w:t>
      </w:r>
    </w:p>
    <w:p w14:paraId="642CBE0E" w14:textId="77777777" w:rsidR="00AD5EFC" w:rsidRDefault="00AD5EFC" w:rsidP="000C2293">
      <w:pPr>
        <w:jc w:val="both"/>
        <w:rPr>
          <w:szCs w:val="24"/>
        </w:rPr>
      </w:pPr>
    </w:p>
    <w:p w14:paraId="6B8CD223" w14:textId="2C8EA381" w:rsidR="00AD5EFC" w:rsidRDefault="00AD5EFC" w:rsidP="000C2293">
      <w:pPr>
        <w:jc w:val="both"/>
        <w:rPr>
          <w:szCs w:val="24"/>
        </w:rPr>
      </w:pPr>
      <w:r w:rsidRPr="00AD5EFC">
        <w:rPr>
          <w:b/>
          <w:bCs/>
          <w:szCs w:val="24"/>
        </w:rPr>
        <w:t>Klíčová slova:</w:t>
      </w:r>
      <w:r>
        <w:rPr>
          <w:szCs w:val="24"/>
        </w:rPr>
        <w:t xml:space="preserve"> </w:t>
      </w:r>
      <w:r w:rsidRPr="00AD5EFC">
        <w:rPr>
          <w:szCs w:val="24"/>
        </w:rPr>
        <w:t>[</w:t>
      </w:r>
      <w:r>
        <w:rPr>
          <w:szCs w:val="24"/>
        </w:rPr>
        <w:t>3–5 klíčových slov oddělených středníkem</w:t>
      </w:r>
      <w:r w:rsidRPr="00AD5EFC">
        <w:rPr>
          <w:szCs w:val="24"/>
        </w:rPr>
        <w:t>]</w:t>
      </w:r>
    </w:p>
    <w:p w14:paraId="376F6CDE" w14:textId="77777777" w:rsidR="00AD5EFC" w:rsidRDefault="00AD5EFC" w:rsidP="000C2293">
      <w:pPr>
        <w:spacing w:after="160"/>
        <w:jc w:val="both"/>
        <w:rPr>
          <w:szCs w:val="24"/>
        </w:rPr>
      </w:pPr>
      <w:r>
        <w:rPr>
          <w:szCs w:val="24"/>
        </w:rPr>
        <w:br w:type="page"/>
      </w:r>
    </w:p>
    <w:p w14:paraId="6DCBE6BC" w14:textId="77777777" w:rsidR="00AD5EFC" w:rsidRPr="00AD5EFC" w:rsidRDefault="00AD5EFC" w:rsidP="000C2293">
      <w:pPr>
        <w:jc w:val="both"/>
        <w:rPr>
          <w:b/>
          <w:bCs/>
          <w:szCs w:val="24"/>
          <w:lang w:val="en-GB"/>
        </w:rPr>
      </w:pPr>
      <w:r w:rsidRPr="00AD5EFC">
        <w:rPr>
          <w:b/>
          <w:bCs/>
          <w:szCs w:val="24"/>
          <w:lang w:val="en-GB"/>
        </w:rPr>
        <w:lastRenderedPageBreak/>
        <w:t>Abstract</w:t>
      </w:r>
    </w:p>
    <w:p w14:paraId="6DBEEF74" w14:textId="77777777" w:rsidR="00AD5EFC" w:rsidRPr="00AD5EFC" w:rsidRDefault="00AD5EFC" w:rsidP="000C2293">
      <w:pPr>
        <w:jc w:val="both"/>
        <w:rPr>
          <w:szCs w:val="24"/>
          <w:lang w:val="en-GB"/>
        </w:rPr>
      </w:pPr>
    </w:p>
    <w:p w14:paraId="155906B2" w14:textId="77777777" w:rsidR="00AD5EFC" w:rsidRPr="00AD5EFC" w:rsidRDefault="00AD5EFC" w:rsidP="000C2293">
      <w:pPr>
        <w:jc w:val="both"/>
        <w:rPr>
          <w:b/>
          <w:bCs/>
          <w:szCs w:val="24"/>
          <w:lang w:val="en-GB"/>
        </w:rPr>
      </w:pPr>
      <w:r w:rsidRPr="00AD5EFC">
        <w:rPr>
          <w:b/>
          <w:bCs/>
          <w:szCs w:val="24"/>
          <w:lang w:val="en-GB"/>
        </w:rPr>
        <w:t xml:space="preserve">Key words: </w:t>
      </w:r>
    </w:p>
    <w:p w14:paraId="48C577CD" w14:textId="77777777" w:rsidR="00AD5EFC" w:rsidRPr="00AD5EFC" w:rsidRDefault="00AD5EFC" w:rsidP="000C2293">
      <w:pPr>
        <w:spacing w:line="276" w:lineRule="auto"/>
        <w:jc w:val="both"/>
        <w:rPr>
          <w:szCs w:val="24"/>
          <w:lang w:val="en-GB"/>
        </w:rPr>
      </w:pPr>
    </w:p>
    <w:p w14:paraId="3341F49F" w14:textId="3D69F41D" w:rsidR="00AD5EFC" w:rsidRDefault="00AD5EFC" w:rsidP="00AD5EFC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sdt>
      <w:sdtPr>
        <w:rPr>
          <w:rFonts w:eastAsia="Times New Roman"/>
          <w:b w:val="0"/>
          <w:bCs w:val="0"/>
          <w:color w:val="auto"/>
          <w:sz w:val="24"/>
          <w:szCs w:val="22"/>
          <w:lang w:eastAsia="en-US"/>
        </w:rPr>
        <w:id w:val="158204591"/>
        <w:docPartObj>
          <w:docPartGallery w:val="Table of Contents"/>
          <w:docPartUnique/>
        </w:docPartObj>
      </w:sdtPr>
      <w:sdtContent>
        <w:commentRangeStart w:id="2" w:displacedByCustomXml="prev"/>
        <w:commentRangeStart w:id="3" w:displacedByCustomXml="prev"/>
        <w:p w14:paraId="421BD3C8" w14:textId="2DD06D1B" w:rsidR="00AD5EFC" w:rsidRDefault="00AD5EFC">
          <w:pPr>
            <w:pStyle w:val="Nadpisobsahu"/>
          </w:pPr>
          <w:r>
            <w:t>Obsah</w:t>
          </w:r>
          <w:commentRangeEnd w:id="3"/>
          <w:r w:rsidR="00854BB2">
            <w:rPr>
              <w:rStyle w:val="Odkaznakoment"/>
              <w:rFonts w:eastAsia="Times New Roman"/>
              <w:b w:val="0"/>
              <w:bCs w:val="0"/>
              <w:color w:val="auto"/>
              <w:lang w:eastAsia="en-US"/>
            </w:rPr>
            <w:commentReference w:id="3"/>
          </w:r>
          <w:commentRangeEnd w:id="2"/>
          <w:r w:rsidR="00854BB2">
            <w:rPr>
              <w:rStyle w:val="Odkaznakoment"/>
              <w:rFonts w:eastAsia="Times New Roman"/>
              <w:b w:val="0"/>
              <w:bCs w:val="0"/>
              <w:color w:val="auto"/>
              <w:lang w:eastAsia="en-US"/>
            </w:rPr>
            <w:commentReference w:id="2"/>
          </w:r>
        </w:p>
        <w:p w14:paraId="18707C19" w14:textId="4082D5FF" w:rsidR="002F0D0B" w:rsidRDefault="00AD5EFC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8472902" w:history="1">
            <w:r w:rsidR="002F0D0B" w:rsidRPr="00C21012">
              <w:rPr>
                <w:rStyle w:val="Hypertextovodkaz"/>
                <w:noProof/>
              </w:rPr>
              <w:t>Úvod</w:t>
            </w:r>
            <w:r w:rsidR="002F0D0B">
              <w:rPr>
                <w:noProof/>
                <w:webHidden/>
              </w:rPr>
              <w:tab/>
            </w:r>
            <w:r w:rsidR="002F0D0B">
              <w:rPr>
                <w:noProof/>
                <w:webHidden/>
              </w:rPr>
              <w:fldChar w:fldCharType="begin"/>
            </w:r>
            <w:r w:rsidR="002F0D0B">
              <w:rPr>
                <w:noProof/>
                <w:webHidden/>
              </w:rPr>
              <w:instrText xml:space="preserve"> PAGEREF _Toc118472902 \h </w:instrText>
            </w:r>
            <w:r w:rsidR="002F0D0B">
              <w:rPr>
                <w:noProof/>
                <w:webHidden/>
              </w:rPr>
            </w:r>
            <w:r w:rsidR="002F0D0B">
              <w:rPr>
                <w:noProof/>
                <w:webHidden/>
              </w:rPr>
              <w:fldChar w:fldCharType="separate"/>
            </w:r>
            <w:r w:rsidR="002F0D0B">
              <w:rPr>
                <w:noProof/>
                <w:webHidden/>
              </w:rPr>
              <w:t>8</w:t>
            </w:r>
            <w:r w:rsidR="002F0D0B">
              <w:rPr>
                <w:noProof/>
                <w:webHidden/>
              </w:rPr>
              <w:fldChar w:fldCharType="end"/>
            </w:r>
          </w:hyperlink>
        </w:p>
        <w:p w14:paraId="2E559B08" w14:textId="77675279" w:rsidR="002F0D0B" w:rsidRDefault="002F0D0B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18472903" w:history="1">
            <w:r w:rsidRPr="00C21012">
              <w:rPr>
                <w:rStyle w:val="Hypertextovodkaz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Pr="00C21012">
              <w:rPr>
                <w:rStyle w:val="Hypertextovodkaz"/>
                <w:noProof/>
              </w:rPr>
              <w:t xml:space="preserve">Kapitola 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_Toc118472903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29547B" w14:textId="1FEFD685" w:rsidR="002F0D0B" w:rsidRDefault="002F0D0B">
          <w:pPr>
            <w:pStyle w:val="Obsah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18472904" w:history="1">
            <w:r w:rsidRPr="00C21012">
              <w:rPr>
                <w:rStyle w:val="Hypertextovodkaz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Pr="00C21012">
              <w:rPr>
                <w:rStyle w:val="Hypertextovodkaz"/>
                <w:noProof/>
              </w:rPr>
              <w:t>Kapitola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_Toc118472904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9AAC9B" w14:textId="7D48477A" w:rsidR="002F0D0B" w:rsidRDefault="002F0D0B">
          <w:pPr>
            <w:pStyle w:val="Obsah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18472905" w:history="1">
            <w:r w:rsidRPr="00C21012">
              <w:rPr>
                <w:rStyle w:val="Hypertextovodkaz"/>
                <w:noProof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Pr="00C21012">
              <w:rPr>
                <w:rStyle w:val="Hypertextovodkaz"/>
                <w:noProof/>
              </w:rPr>
              <w:t>Podkapitola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_Toc118472905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DC7971" w14:textId="2772ABE1" w:rsidR="002F0D0B" w:rsidRDefault="002F0D0B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18472906" w:history="1">
            <w:r w:rsidRPr="00C21012">
              <w:rPr>
                <w:rStyle w:val="Hypertextovodkaz"/>
                <w:noProof/>
              </w:rPr>
              <w:t>1.2.1.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Pr="00C21012">
              <w:rPr>
                <w:rStyle w:val="Hypertextovodkaz"/>
                <w:noProof/>
              </w:rPr>
              <w:t>Oddíl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_Toc118472906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2BDAAA" w14:textId="7F93A14B" w:rsidR="002F0D0B" w:rsidRDefault="002F0D0B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18472907" w:history="1">
            <w:r w:rsidRPr="00C21012">
              <w:rPr>
                <w:rStyle w:val="Hypertextovodkaz"/>
                <w:noProof/>
              </w:rPr>
              <w:t>1.2.2.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Pr="00C21012">
              <w:rPr>
                <w:rStyle w:val="Hypertextovodkaz"/>
                <w:noProof/>
              </w:rPr>
              <w:t>Oddíl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_Toc118472907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7073EA" w14:textId="0C5557F4" w:rsidR="002F0D0B" w:rsidRDefault="002F0D0B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18472908" w:history="1">
            <w:r w:rsidRPr="00C21012">
              <w:rPr>
                <w:rStyle w:val="Hypertextovodkaz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Pr="00C21012">
              <w:rPr>
                <w:rStyle w:val="Hypertextovodkaz"/>
                <w:noProof/>
              </w:rPr>
              <w:t>Kapitola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_Toc118472908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1BAEC7" w14:textId="27AA94A6" w:rsidR="002F0D0B" w:rsidRDefault="002F0D0B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18472909" w:history="1">
            <w:r w:rsidRPr="00C21012">
              <w:rPr>
                <w:rStyle w:val="Hypertextovodkaz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Pr="00C21012">
              <w:rPr>
                <w:rStyle w:val="Hypertextovodkaz"/>
                <w:noProof/>
              </w:rPr>
              <w:t>Kapitola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_Toc118472909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0CC8CF" w14:textId="360A4BF4" w:rsidR="002F0D0B" w:rsidRDefault="002F0D0B">
          <w:pPr>
            <w:pStyle w:val="Obsah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18472910" w:history="1">
            <w:r w:rsidRPr="00C21012">
              <w:rPr>
                <w:rStyle w:val="Hypertextovodkaz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Pr="00C21012">
              <w:rPr>
                <w:rStyle w:val="Hypertextovodkaz"/>
                <w:noProof/>
              </w:rPr>
              <w:t>Podkapitola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_Toc118472910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806FBD" w14:textId="504E27A2" w:rsidR="002F0D0B" w:rsidRDefault="002F0D0B">
          <w:pPr>
            <w:pStyle w:val="Obsah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18472911" w:history="1">
            <w:r w:rsidRPr="00C21012">
              <w:rPr>
                <w:rStyle w:val="Hypertextovodkaz"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Pr="00C21012">
              <w:rPr>
                <w:rStyle w:val="Hypertextovodkaz"/>
                <w:noProof/>
              </w:rPr>
              <w:t>Podkapitola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_Toc118472911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4B6487" w14:textId="61DBF5BF" w:rsidR="002F0D0B" w:rsidRDefault="002F0D0B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18472912" w:history="1">
            <w:r w:rsidRPr="00C21012">
              <w:rPr>
                <w:rStyle w:val="Hypertextovodkaz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Pr="00C21012">
              <w:rPr>
                <w:rStyle w:val="Hypertextovodkaz"/>
                <w:noProof/>
              </w:rPr>
              <w:t>Kapitola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_Toc118472912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5C51BA" w14:textId="35062ED3" w:rsidR="002F0D0B" w:rsidRDefault="002F0D0B">
          <w:pPr>
            <w:pStyle w:val="Obsah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18472913" w:history="1">
            <w:r w:rsidRPr="00C21012">
              <w:rPr>
                <w:rStyle w:val="Hypertextovodkaz"/>
                <w:noProof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Pr="00C21012">
              <w:rPr>
                <w:rStyle w:val="Hypertextovodkaz"/>
                <w:noProof/>
              </w:rPr>
              <w:t>Podkapitola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_Toc118472913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B83FBB" w14:textId="201668C9" w:rsidR="002F0D0B" w:rsidRDefault="002F0D0B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18472914" w:history="1">
            <w:r w:rsidRPr="00C21012">
              <w:rPr>
                <w:rStyle w:val="Hypertextovodkaz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Pr="00C21012">
              <w:rPr>
                <w:rStyle w:val="Hypertextovodkaz"/>
                <w:noProof/>
              </w:rPr>
              <w:t>Závěr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_Toc118472914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71F01A" w14:textId="6BE8B978" w:rsidR="002F0D0B" w:rsidRDefault="002F0D0B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18472915" w:history="1">
            <w:r w:rsidRPr="00C21012">
              <w:rPr>
                <w:rStyle w:val="Hypertextovodkaz"/>
                <w:noProof/>
              </w:rPr>
              <w:t>Reference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_Toc118472915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15095C" w14:textId="3018575E" w:rsidR="002F0D0B" w:rsidRDefault="002F0D0B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18472916" w:history="1">
            <w:r w:rsidRPr="00C21012">
              <w:rPr>
                <w:rStyle w:val="Hypertextovodkaz"/>
                <w:noProof/>
              </w:rPr>
              <w:t>Seznam příloh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_Toc118472916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14E830" w14:textId="28314119" w:rsidR="002F0D0B" w:rsidRDefault="002F0D0B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18472917" w:history="1">
            <w:r w:rsidRPr="00C21012">
              <w:rPr>
                <w:rStyle w:val="Hypertextovodkaz"/>
                <w:noProof/>
              </w:rPr>
              <w:t>Přílohy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_Toc118472917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1C4425" w14:textId="4A651715" w:rsidR="002F0D0B" w:rsidRDefault="002F0D0B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18472918" w:history="1">
            <w:r w:rsidRPr="00C21012">
              <w:rPr>
                <w:rStyle w:val="Hypertextovodkaz"/>
                <w:noProof/>
              </w:rPr>
              <w:t>Příloha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_Toc118472918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6EF697" w14:textId="28623FAA" w:rsidR="002F0D0B" w:rsidRDefault="002F0D0B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18472919" w:history="1">
            <w:r w:rsidRPr="00C21012">
              <w:rPr>
                <w:rStyle w:val="Hypertextovodkaz"/>
                <w:noProof/>
              </w:rPr>
              <w:t>Příloha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_Toc118472919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83A6F7" w14:textId="65F6CCB4" w:rsidR="0027092A" w:rsidRDefault="00AD5EFC" w:rsidP="0027092A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386E9668" w14:textId="77777777" w:rsidR="001F0013" w:rsidRDefault="001F0013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216CD200" w14:textId="77777777" w:rsidR="00E309F2" w:rsidRPr="00E309F2" w:rsidRDefault="00E309F2" w:rsidP="000C2293">
      <w:pPr>
        <w:spacing w:after="160"/>
        <w:jc w:val="both"/>
        <w:rPr>
          <w:b/>
          <w:bCs/>
          <w:sz w:val="28"/>
          <w:szCs w:val="28"/>
        </w:rPr>
      </w:pPr>
      <w:r w:rsidRPr="00E309F2">
        <w:rPr>
          <w:b/>
          <w:bCs/>
          <w:sz w:val="28"/>
          <w:szCs w:val="28"/>
        </w:rPr>
        <w:lastRenderedPageBreak/>
        <w:t>Seznam zkratek</w:t>
      </w:r>
    </w:p>
    <w:p w14:paraId="00278835" w14:textId="77777777" w:rsidR="00910C04" w:rsidRDefault="00E309F2" w:rsidP="000C2293">
      <w:pPr>
        <w:spacing w:after="160"/>
        <w:jc w:val="both"/>
        <w:sectPr w:rsidR="00910C04" w:rsidSect="00442C16">
          <w:footerReference w:type="defaul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t> </w:t>
      </w:r>
    </w:p>
    <w:p w14:paraId="3A2C52D4" w14:textId="7F26BA39" w:rsidR="001F0013" w:rsidRDefault="001F0013" w:rsidP="000C2293">
      <w:pPr>
        <w:pStyle w:val="Nadpis1"/>
        <w:jc w:val="both"/>
      </w:pPr>
      <w:bookmarkStart w:id="4" w:name="_Toc118472902"/>
      <w:r>
        <w:lastRenderedPageBreak/>
        <w:t>Úvod</w:t>
      </w:r>
      <w:bookmarkEnd w:id="4"/>
    </w:p>
    <w:p w14:paraId="7BF785A8" w14:textId="509F70B4" w:rsidR="00AD5EFC" w:rsidRDefault="00AD5EFC" w:rsidP="000C2293">
      <w:pPr>
        <w:spacing w:after="160"/>
        <w:jc w:val="both"/>
        <w:rPr>
          <w:szCs w:val="24"/>
        </w:rPr>
      </w:pPr>
      <w:r w:rsidRPr="00AD5EFC">
        <w:rPr>
          <w:szCs w:val="24"/>
        </w:rPr>
        <w:t>[</w:t>
      </w:r>
      <w:r w:rsidR="005964E0">
        <w:rPr>
          <w:szCs w:val="24"/>
        </w:rPr>
        <w:t>Doporučený</w:t>
      </w:r>
      <w:r>
        <w:rPr>
          <w:szCs w:val="24"/>
        </w:rPr>
        <w:t xml:space="preserve"> rozsah </w:t>
      </w:r>
      <w:r w:rsidR="0027092A">
        <w:rPr>
          <w:szCs w:val="24"/>
        </w:rPr>
        <w:t xml:space="preserve">úvodu je </w:t>
      </w:r>
      <w:r>
        <w:rPr>
          <w:szCs w:val="24"/>
        </w:rPr>
        <w:t>1 strana textu</w:t>
      </w:r>
      <w:r w:rsidR="0027092A">
        <w:rPr>
          <w:szCs w:val="24"/>
        </w:rPr>
        <w:t>. V úvodu je vhodné</w:t>
      </w:r>
      <w:r w:rsidR="00B23DEF">
        <w:rPr>
          <w:szCs w:val="24"/>
        </w:rPr>
        <w:t xml:space="preserve"> představit hlavní cíl práce a</w:t>
      </w:r>
      <w:r w:rsidR="0027092A">
        <w:rPr>
          <w:szCs w:val="24"/>
        </w:rPr>
        <w:t xml:space="preserve"> motivaci/důvod výběru daného tématu, zasadit práci do kontextu studované problematiky a nastínit strukturu práce.</w:t>
      </w:r>
      <w:r w:rsidRPr="00AD5EFC">
        <w:rPr>
          <w:szCs w:val="24"/>
        </w:rPr>
        <w:t>]</w:t>
      </w:r>
      <w:r>
        <w:rPr>
          <w:szCs w:val="24"/>
        </w:rPr>
        <w:br w:type="page"/>
      </w:r>
    </w:p>
    <w:p w14:paraId="2717BE26" w14:textId="2C1DBED6" w:rsidR="00AD5EFC" w:rsidRDefault="00AD5EFC" w:rsidP="003E620B">
      <w:pPr>
        <w:pStyle w:val="Nadpis1"/>
        <w:numPr>
          <w:ilvl w:val="0"/>
          <w:numId w:val="5"/>
        </w:numPr>
        <w:jc w:val="both"/>
      </w:pPr>
      <w:bookmarkStart w:id="5" w:name="_Toc118472903"/>
      <w:commentRangeStart w:id="6"/>
      <w:r>
        <w:lastRenderedPageBreak/>
        <w:t xml:space="preserve">Kapitola </w:t>
      </w:r>
      <w:commentRangeEnd w:id="6"/>
      <w:r w:rsidR="00854BB2">
        <w:rPr>
          <w:rStyle w:val="Odkaznakoment"/>
          <w:rFonts w:eastAsia="Times New Roman"/>
          <w:b w:val="0"/>
          <w:bCs w:val="0"/>
          <w:color w:val="auto"/>
        </w:rPr>
        <w:commentReference w:id="6"/>
      </w:r>
      <w:bookmarkEnd w:id="5"/>
    </w:p>
    <w:p w14:paraId="0C2EE2D3" w14:textId="7184FC95" w:rsidR="00B23DEF" w:rsidRPr="00B23DEF" w:rsidRDefault="00B23DEF" w:rsidP="00A94803">
      <w:pPr>
        <w:jc w:val="both"/>
      </w:pPr>
      <w:r w:rsidRPr="00B23DEF">
        <w:rPr>
          <w:szCs w:val="24"/>
        </w:rPr>
        <w:t xml:space="preserve">[Cílem teoretické bakalářské práce je poskytnout </w:t>
      </w:r>
      <w:r>
        <w:rPr>
          <w:szCs w:val="24"/>
        </w:rPr>
        <w:t xml:space="preserve">ucelený </w:t>
      </w:r>
      <w:r w:rsidRPr="00B23DEF">
        <w:rPr>
          <w:szCs w:val="24"/>
        </w:rPr>
        <w:t>přehled o současném stavu poznání ve zkoumané oblasti.</w:t>
      </w:r>
      <w:r>
        <w:rPr>
          <w:szCs w:val="24"/>
        </w:rPr>
        <w:t xml:space="preserve"> Bakalářská práce musí mít jasně postulovaný cíl a výzkumné otázky, na které bude prostřednictvím literární rešerše odpovězeno. </w:t>
      </w:r>
      <w:r w:rsidRPr="00B23DEF">
        <w:rPr>
          <w:szCs w:val="24"/>
        </w:rPr>
        <w:t xml:space="preserve">Přehled by měl být zaměřen přímo na téma </w:t>
      </w:r>
      <w:r>
        <w:rPr>
          <w:szCs w:val="24"/>
        </w:rPr>
        <w:t>bakalářské</w:t>
      </w:r>
      <w:r w:rsidRPr="00B23DEF">
        <w:rPr>
          <w:szCs w:val="24"/>
        </w:rPr>
        <w:t xml:space="preserve"> práce, proto není žádoucí uvádět obecnější fakta z učebnic či </w:t>
      </w:r>
      <w:r w:rsidR="00E309F2">
        <w:rPr>
          <w:szCs w:val="24"/>
        </w:rPr>
        <w:t>vzdáleně související</w:t>
      </w:r>
      <w:r w:rsidRPr="00B23DEF">
        <w:rPr>
          <w:szCs w:val="24"/>
        </w:rPr>
        <w:t xml:space="preserve"> informace. Naopak by měl text vycházet především z primární zahraniční literatury (teoretické články, empirické články, meta-analýzy a review). Text je možné doprovodit obrázky, grafy, schématy či tabulkami, které je vždy nezbytné citovat a respektovat copyright. Citované studie je žádoucí kriticky hodnotit a upozorňovat na mezery v současném poznání. Vždy musí být ovšem zcela zřejmé, co jsou fakta a co spekulace či názory.]</w:t>
      </w:r>
    </w:p>
    <w:p w14:paraId="70527A7E" w14:textId="5B07595A" w:rsidR="00AD5EFC" w:rsidRDefault="00135463" w:rsidP="00A94803">
      <w:pPr>
        <w:pStyle w:val="Nadpis2"/>
        <w:numPr>
          <w:ilvl w:val="1"/>
          <w:numId w:val="5"/>
        </w:numPr>
        <w:jc w:val="both"/>
      </w:pPr>
      <w:r>
        <w:t xml:space="preserve"> </w:t>
      </w:r>
      <w:bookmarkStart w:id="7" w:name="_Toc118472904"/>
      <w:r w:rsidR="00AD5EFC">
        <w:t>Kapitola</w:t>
      </w:r>
      <w:bookmarkEnd w:id="7"/>
    </w:p>
    <w:p w14:paraId="21CE0345" w14:textId="77777777" w:rsidR="00A94803" w:rsidRPr="00A94803" w:rsidRDefault="00A94803" w:rsidP="00A94803">
      <w:pPr>
        <w:jc w:val="both"/>
      </w:pPr>
    </w:p>
    <w:p w14:paraId="3E0D8201" w14:textId="23BEA754" w:rsidR="00A94803" w:rsidRDefault="00135463" w:rsidP="00A94803">
      <w:pPr>
        <w:pStyle w:val="Nadpis2"/>
        <w:numPr>
          <w:ilvl w:val="1"/>
          <w:numId w:val="5"/>
        </w:numPr>
        <w:jc w:val="both"/>
      </w:pPr>
      <w:r>
        <w:t xml:space="preserve"> </w:t>
      </w:r>
      <w:bookmarkStart w:id="8" w:name="_Toc118472905"/>
      <w:r w:rsidR="00A71064">
        <w:t>Podk</w:t>
      </w:r>
      <w:r w:rsidR="00AD5EFC">
        <w:t>apitola</w:t>
      </w:r>
      <w:bookmarkEnd w:id="8"/>
    </w:p>
    <w:p w14:paraId="0C852D04" w14:textId="77777777" w:rsidR="00A94803" w:rsidRPr="00A94803" w:rsidRDefault="00A94803" w:rsidP="00A94803">
      <w:pPr>
        <w:jc w:val="both"/>
      </w:pPr>
    </w:p>
    <w:p w14:paraId="43A02A06" w14:textId="72ECAC81" w:rsidR="00A94803" w:rsidRDefault="00A71064" w:rsidP="00A94803">
      <w:pPr>
        <w:pStyle w:val="Nadpis3"/>
        <w:numPr>
          <w:ilvl w:val="2"/>
          <w:numId w:val="5"/>
        </w:numPr>
        <w:jc w:val="both"/>
      </w:pPr>
      <w:bookmarkStart w:id="9" w:name="_Toc118472906"/>
      <w:r w:rsidRPr="00BA5B23">
        <w:t>Oddíl</w:t>
      </w:r>
      <w:bookmarkEnd w:id="9"/>
    </w:p>
    <w:p w14:paraId="03AE95EC" w14:textId="77777777" w:rsidR="00A94803" w:rsidRPr="00BA5B23" w:rsidRDefault="00A94803" w:rsidP="00A94803">
      <w:pPr>
        <w:pStyle w:val="Nadpis3"/>
        <w:ind w:left="0"/>
        <w:jc w:val="both"/>
      </w:pPr>
    </w:p>
    <w:p w14:paraId="3ADDD51F" w14:textId="7BBBE78D" w:rsidR="00AD5EFC" w:rsidRDefault="00A71064" w:rsidP="00A94803">
      <w:pPr>
        <w:pStyle w:val="Nadpis3"/>
        <w:numPr>
          <w:ilvl w:val="2"/>
          <w:numId w:val="5"/>
        </w:numPr>
        <w:jc w:val="both"/>
      </w:pPr>
      <w:bookmarkStart w:id="10" w:name="_Toc118472907"/>
      <w:r>
        <w:t>Oddíl</w:t>
      </w:r>
      <w:bookmarkEnd w:id="10"/>
    </w:p>
    <w:p w14:paraId="72AF0D8C" w14:textId="3D2D086C" w:rsidR="00A94803" w:rsidRDefault="00A94803" w:rsidP="00A94803">
      <w:pPr>
        <w:pStyle w:val="Nadpis3"/>
        <w:ind w:left="0"/>
        <w:jc w:val="both"/>
      </w:pPr>
    </w:p>
    <w:p w14:paraId="03A8F7AC" w14:textId="77777777" w:rsidR="00A94803" w:rsidRPr="00AD5EFC" w:rsidRDefault="00A94803" w:rsidP="00A94803">
      <w:pPr>
        <w:pStyle w:val="Nadpis3"/>
        <w:ind w:left="0"/>
        <w:jc w:val="both"/>
      </w:pPr>
    </w:p>
    <w:p w14:paraId="2F2C4FCD" w14:textId="77777777" w:rsidR="00854BB2" w:rsidRDefault="00854BB2">
      <w:pPr>
        <w:spacing w:after="160" w:line="259" w:lineRule="auto"/>
        <w:rPr>
          <w:rFonts w:eastAsiaTheme="majorEastAsia"/>
          <w:b/>
          <w:bCs/>
          <w:color w:val="000000" w:themeColor="text1"/>
          <w:sz w:val="28"/>
          <w:szCs w:val="28"/>
        </w:rPr>
      </w:pPr>
      <w:r>
        <w:br w:type="page"/>
      </w:r>
    </w:p>
    <w:p w14:paraId="61A7B5C5" w14:textId="7227A405" w:rsidR="00AD5EFC" w:rsidRDefault="00AD5EFC" w:rsidP="003E620B">
      <w:pPr>
        <w:pStyle w:val="Nadpis1"/>
        <w:numPr>
          <w:ilvl w:val="0"/>
          <w:numId w:val="5"/>
        </w:numPr>
        <w:jc w:val="both"/>
      </w:pPr>
      <w:bookmarkStart w:id="11" w:name="_Toc118472908"/>
      <w:r>
        <w:lastRenderedPageBreak/>
        <w:t>Kapitola</w:t>
      </w:r>
      <w:bookmarkEnd w:id="11"/>
    </w:p>
    <w:p w14:paraId="75CC5A76" w14:textId="77777777" w:rsidR="00A94803" w:rsidRPr="00A94803" w:rsidRDefault="00A94803" w:rsidP="00A94803">
      <w:pPr>
        <w:jc w:val="both"/>
      </w:pPr>
    </w:p>
    <w:p w14:paraId="1EE48BB5" w14:textId="77777777" w:rsidR="00854BB2" w:rsidRDefault="00854BB2" w:rsidP="003E620B">
      <w:pPr>
        <w:spacing w:after="160"/>
        <w:jc w:val="both"/>
        <w:rPr>
          <w:rFonts w:eastAsiaTheme="majorEastAsia"/>
          <w:b/>
          <w:bCs/>
          <w:color w:val="000000" w:themeColor="text1"/>
          <w:sz w:val="28"/>
          <w:szCs w:val="28"/>
        </w:rPr>
      </w:pPr>
      <w:r>
        <w:br w:type="page"/>
      </w:r>
    </w:p>
    <w:p w14:paraId="18CD7DC0" w14:textId="223DA653" w:rsidR="00AD5EFC" w:rsidRDefault="00AD5EFC" w:rsidP="00A94803">
      <w:pPr>
        <w:pStyle w:val="Nadpis1"/>
        <w:numPr>
          <w:ilvl w:val="0"/>
          <w:numId w:val="5"/>
        </w:numPr>
        <w:jc w:val="both"/>
      </w:pPr>
      <w:bookmarkStart w:id="12" w:name="_Toc118472909"/>
      <w:r>
        <w:lastRenderedPageBreak/>
        <w:t>Kapitola</w:t>
      </w:r>
      <w:bookmarkEnd w:id="12"/>
    </w:p>
    <w:p w14:paraId="32228AE1" w14:textId="77777777" w:rsidR="00A94803" w:rsidRPr="00A94803" w:rsidRDefault="00A94803" w:rsidP="00A94803">
      <w:pPr>
        <w:jc w:val="both"/>
      </w:pPr>
    </w:p>
    <w:p w14:paraId="2B8C43C0" w14:textId="7236B393" w:rsidR="00AD5EFC" w:rsidRDefault="00AD5EFC" w:rsidP="00A94803">
      <w:pPr>
        <w:pStyle w:val="Nadpis2"/>
        <w:numPr>
          <w:ilvl w:val="1"/>
          <w:numId w:val="5"/>
        </w:numPr>
        <w:jc w:val="both"/>
      </w:pPr>
      <w:r>
        <w:t xml:space="preserve"> </w:t>
      </w:r>
      <w:bookmarkStart w:id="13" w:name="_Toc118472910"/>
      <w:r w:rsidR="00A71064">
        <w:t>Podkapitola</w:t>
      </w:r>
      <w:bookmarkEnd w:id="13"/>
    </w:p>
    <w:p w14:paraId="37940670" w14:textId="77777777" w:rsidR="00A94803" w:rsidRPr="00A94803" w:rsidRDefault="00A94803" w:rsidP="00A94803">
      <w:pPr>
        <w:jc w:val="both"/>
      </w:pPr>
    </w:p>
    <w:p w14:paraId="6E22015B" w14:textId="44C7D03A" w:rsidR="00B23DEF" w:rsidRDefault="00407262" w:rsidP="00A94803">
      <w:pPr>
        <w:pStyle w:val="Nadpis2"/>
        <w:numPr>
          <w:ilvl w:val="1"/>
          <w:numId w:val="5"/>
        </w:numPr>
        <w:jc w:val="both"/>
      </w:pPr>
      <w:r>
        <w:t xml:space="preserve"> </w:t>
      </w:r>
      <w:bookmarkStart w:id="14" w:name="_Toc118472911"/>
      <w:r w:rsidR="00A71064">
        <w:t>Podkapitola</w:t>
      </w:r>
      <w:bookmarkEnd w:id="14"/>
    </w:p>
    <w:p w14:paraId="408C1D3B" w14:textId="77777777" w:rsidR="00A94803" w:rsidRPr="00A94803" w:rsidRDefault="00A94803" w:rsidP="00A94803">
      <w:pPr>
        <w:jc w:val="both"/>
      </w:pPr>
    </w:p>
    <w:p w14:paraId="15E0913A" w14:textId="77777777" w:rsidR="00854BB2" w:rsidRDefault="00854BB2" w:rsidP="00A94803">
      <w:pPr>
        <w:spacing w:after="160"/>
        <w:jc w:val="both"/>
        <w:rPr>
          <w:rFonts w:eastAsiaTheme="majorEastAsia"/>
          <w:b/>
          <w:bCs/>
          <w:color w:val="000000" w:themeColor="text1"/>
          <w:sz w:val="28"/>
          <w:szCs w:val="28"/>
        </w:rPr>
      </w:pPr>
      <w:r>
        <w:br w:type="page"/>
      </w:r>
    </w:p>
    <w:p w14:paraId="365DEA71" w14:textId="7CA2B438" w:rsidR="00B23DEF" w:rsidRDefault="00B23DEF" w:rsidP="00A94803">
      <w:pPr>
        <w:pStyle w:val="Nadpis1"/>
        <w:numPr>
          <w:ilvl w:val="0"/>
          <w:numId w:val="5"/>
        </w:numPr>
        <w:jc w:val="both"/>
      </w:pPr>
      <w:bookmarkStart w:id="15" w:name="_Toc118472912"/>
      <w:r>
        <w:lastRenderedPageBreak/>
        <w:t>Kapitola</w:t>
      </w:r>
      <w:bookmarkEnd w:id="15"/>
    </w:p>
    <w:p w14:paraId="08E8B3B8" w14:textId="77777777" w:rsidR="00A94803" w:rsidRPr="00A94803" w:rsidRDefault="00A94803" w:rsidP="00A94803">
      <w:pPr>
        <w:jc w:val="both"/>
      </w:pPr>
    </w:p>
    <w:p w14:paraId="02EB0A26" w14:textId="6243588F" w:rsidR="00B23DEF" w:rsidRDefault="00B23DEF" w:rsidP="00A94803">
      <w:pPr>
        <w:pStyle w:val="Nadpis2"/>
        <w:numPr>
          <w:ilvl w:val="1"/>
          <w:numId w:val="5"/>
        </w:numPr>
        <w:jc w:val="both"/>
      </w:pPr>
      <w:r>
        <w:t xml:space="preserve"> </w:t>
      </w:r>
      <w:bookmarkStart w:id="16" w:name="_Toc118472913"/>
      <w:r w:rsidR="00A71064">
        <w:t>Podk</w:t>
      </w:r>
      <w:r>
        <w:t>apitola</w:t>
      </w:r>
      <w:bookmarkEnd w:id="16"/>
    </w:p>
    <w:p w14:paraId="4CA94110" w14:textId="77777777" w:rsidR="00A94803" w:rsidRPr="00A94803" w:rsidRDefault="00A94803" w:rsidP="00A94803">
      <w:pPr>
        <w:jc w:val="both"/>
      </w:pPr>
    </w:p>
    <w:p w14:paraId="453803E1" w14:textId="77777777" w:rsidR="00854BB2" w:rsidRDefault="00854BB2" w:rsidP="00A94803">
      <w:pPr>
        <w:spacing w:after="160"/>
        <w:jc w:val="both"/>
        <w:rPr>
          <w:rFonts w:eastAsiaTheme="majorEastAsia"/>
          <w:b/>
          <w:bCs/>
          <w:color w:val="000000" w:themeColor="text1"/>
          <w:sz w:val="28"/>
          <w:szCs w:val="28"/>
        </w:rPr>
      </w:pPr>
      <w:r>
        <w:br w:type="page"/>
      </w:r>
    </w:p>
    <w:p w14:paraId="1D96BC9B" w14:textId="63300B8D" w:rsidR="00AD5EFC" w:rsidRDefault="00AD5EFC" w:rsidP="00E309F2">
      <w:pPr>
        <w:pStyle w:val="Nadpis1"/>
        <w:numPr>
          <w:ilvl w:val="0"/>
          <w:numId w:val="5"/>
        </w:numPr>
      </w:pPr>
      <w:bookmarkStart w:id="17" w:name="_Toc118472914"/>
      <w:r>
        <w:lastRenderedPageBreak/>
        <w:t>Závěr</w:t>
      </w:r>
      <w:bookmarkEnd w:id="17"/>
    </w:p>
    <w:p w14:paraId="1B6233AA" w14:textId="77777777" w:rsidR="00A71064" w:rsidRDefault="00B23DEF" w:rsidP="00E309F2">
      <w:pPr>
        <w:spacing w:after="160"/>
        <w:jc w:val="both"/>
        <w:rPr>
          <w:szCs w:val="24"/>
        </w:rPr>
      </w:pPr>
      <w:r w:rsidRPr="00B23DEF">
        <w:rPr>
          <w:szCs w:val="24"/>
        </w:rPr>
        <w:t>[</w:t>
      </w:r>
      <w:r w:rsidR="00091435">
        <w:t>V poslední kapitole</w:t>
      </w:r>
      <w:r>
        <w:t xml:space="preserve"> je vhodné představit nejdůležitější závěry plynoucí z literární rešerše, zda se podařilo naplnit postulované cíle a k čemu by mohly být dané poznatky využity. Současně je možné uvést silné stránky a limity vlastní práce. Nakonec je vhodné nastínit možné směry budoucího výzkumu v dané oblasti.</w:t>
      </w:r>
      <w:r w:rsidRPr="00B23DEF">
        <w:rPr>
          <w:szCs w:val="24"/>
        </w:rPr>
        <w:t>]</w:t>
      </w:r>
    </w:p>
    <w:p w14:paraId="477A07FE" w14:textId="08C8D363" w:rsidR="00AD5EFC" w:rsidRDefault="00AD5EFC" w:rsidP="00E309F2">
      <w:pPr>
        <w:spacing w:after="160"/>
        <w:jc w:val="both"/>
        <w:rPr>
          <w:rFonts w:eastAsiaTheme="majorEastAsia"/>
          <w:b/>
          <w:bCs/>
          <w:color w:val="000000" w:themeColor="text1"/>
          <w:sz w:val="28"/>
          <w:szCs w:val="28"/>
        </w:rPr>
      </w:pPr>
      <w:r>
        <w:br w:type="page"/>
      </w:r>
    </w:p>
    <w:p w14:paraId="17BD25A7" w14:textId="2F918479" w:rsidR="00AD5EFC" w:rsidRDefault="00AD5EFC" w:rsidP="003E620B">
      <w:pPr>
        <w:pStyle w:val="Nadpis1"/>
      </w:pPr>
      <w:bookmarkStart w:id="18" w:name="_Toc118472915"/>
      <w:r>
        <w:lastRenderedPageBreak/>
        <w:t>Reference</w:t>
      </w:r>
      <w:bookmarkEnd w:id="18"/>
    </w:p>
    <w:p w14:paraId="3E5BCFB5" w14:textId="3079AB51" w:rsidR="00AD5EFC" w:rsidRDefault="00AD5EFC" w:rsidP="003E620B">
      <w:r w:rsidRPr="00AD5EFC">
        <w:rPr>
          <w:szCs w:val="24"/>
        </w:rPr>
        <w:t>[</w:t>
      </w:r>
      <w:r>
        <w:rPr>
          <w:szCs w:val="24"/>
        </w:rPr>
        <w:t>Doporučujeme používat referenční manažery; citační styl APA.</w:t>
      </w:r>
      <w:r w:rsidRPr="00AD5EFC">
        <w:rPr>
          <w:szCs w:val="24"/>
        </w:rPr>
        <w:t>]</w:t>
      </w:r>
    </w:p>
    <w:p w14:paraId="1A372889" w14:textId="68490C81" w:rsidR="00AD5EFC" w:rsidRPr="0027092A" w:rsidRDefault="00AD5EFC" w:rsidP="003E620B">
      <w:pPr>
        <w:spacing w:after="160"/>
      </w:pPr>
      <w:r>
        <w:br w:type="page"/>
      </w:r>
    </w:p>
    <w:p w14:paraId="59E03742" w14:textId="5885F46F" w:rsidR="00766E90" w:rsidRDefault="00766E90" w:rsidP="003E620B">
      <w:pPr>
        <w:pStyle w:val="Nadpis1"/>
        <w:jc w:val="both"/>
      </w:pPr>
      <w:bookmarkStart w:id="19" w:name="_Toc118472916"/>
      <w:r>
        <w:lastRenderedPageBreak/>
        <w:t>Seznam příloh</w:t>
      </w:r>
      <w:bookmarkEnd w:id="19"/>
    </w:p>
    <w:p w14:paraId="09DED44F" w14:textId="01B38B2F" w:rsidR="00766E90" w:rsidRDefault="00766E90">
      <w:pPr>
        <w:spacing w:after="160" w:line="259" w:lineRule="auto"/>
      </w:pPr>
      <w:r>
        <w:br w:type="page"/>
      </w:r>
    </w:p>
    <w:p w14:paraId="53349C55" w14:textId="688B9DE2" w:rsidR="00766E90" w:rsidRDefault="00766E90" w:rsidP="003E620B">
      <w:pPr>
        <w:pStyle w:val="Nadpis1"/>
        <w:jc w:val="both"/>
      </w:pPr>
      <w:bookmarkStart w:id="20" w:name="_Toc118472917"/>
      <w:r>
        <w:lastRenderedPageBreak/>
        <w:t>Přílohy</w:t>
      </w:r>
      <w:bookmarkEnd w:id="20"/>
    </w:p>
    <w:p w14:paraId="1BB74DDB" w14:textId="47BD2058" w:rsidR="00766E90" w:rsidRDefault="00766E90" w:rsidP="003E620B">
      <w:pPr>
        <w:jc w:val="both"/>
        <w:rPr>
          <w:szCs w:val="24"/>
        </w:rPr>
      </w:pPr>
      <w:r w:rsidRPr="00AD5EFC">
        <w:rPr>
          <w:szCs w:val="24"/>
        </w:rPr>
        <w:t>[</w:t>
      </w:r>
      <w:r>
        <w:t>V</w:t>
      </w:r>
      <w:r w:rsidRPr="00766E90">
        <w:t xml:space="preserve"> textu je vložen odkaz na patřičné číslo přílohy</w:t>
      </w:r>
      <w:r>
        <w:t>.</w:t>
      </w:r>
      <w:r w:rsidRPr="00AD5EFC">
        <w:rPr>
          <w:szCs w:val="24"/>
        </w:rPr>
        <w:t>]</w:t>
      </w:r>
    </w:p>
    <w:p w14:paraId="3D8EADB4" w14:textId="49AC820F" w:rsidR="00FC2DD9" w:rsidRDefault="00FC2DD9" w:rsidP="003E620B">
      <w:pPr>
        <w:pStyle w:val="Nadpis2"/>
        <w:jc w:val="both"/>
      </w:pPr>
      <w:bookmarkStart w:id="21" w:name="_Toc118472918"/>
      <w:r>
        <w:t>Příloha 1</w:t>
      </w:r>
      <w:bookmarkEnd w:id="21"/>
    </w:p>
    <w:p w14:paraId="7A064FD7" w14:textId="18D831F1" w:rsidR="00FC2DD9" w:rsidRDefault="00FC2DD9" w:rsidP="003E620B">
      <w:pPr>
        <w:pStyle w:val="Nadpis2"/>
        <w:jc w:val="both"/>
      </w:pPr>
      <w:bookmarkStart w:id="22" w:name="_Toc118472919"/>
      <w:r>
        <w:t>Příloha 2</w:t>
      </w:r>
      <w:bookmarkEnd w:id="22"/>
    </w:p>
    <w:sectPr w:rsidR="00FC2DD9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Štěrbová Zuzana" w:date="2022-10-01T21:59:00Z" w:initials="ŠZ">
    <w:p w14:paraId="6A52B538" w14:textId="77777777" w:rsidR="00E309F2" w:rsidRDefault="00E309F2" w:rsidP="00E176D8">
      <w:pPr>
        <w:pStyle w:val="Textkomente"/>
      </w:pPr>
      <w:r>
        <w:rPr>
          <w:rStyle w:val="Odkaznakoment"/>
        </w:rPr>
        <w:annotationRef/>
      </w:r>
      <w:hyperlink r:id="rId1" w:history="1">
        <w:r w:rsidRPr="00E176D8">
          <w:rPr>
            <w:rStyle w:val="Hypertextovodkaz"/>
          </w:rPr>
          <w:t>https://www.ff.cuni.cz/studium/bakalarske-a-magisterske-studium/statni-zaverecne-zkousky/zaverecne-prace/metodicke-pokyny-doporucena-formalni-uprava-zaverecne-kvalifikacni-prace/</w:t>
        </w:r>
      </w:hyperlink>
    </w:p>
  </w:comment>
  <w:comment w:id="1" w:author="Štěrbová Zuzana" w:date="2022-11-04T16:47:00Z" w:initials="ŠZ">
    <w:p w14:paraId="342BC68E" w14:textId="77777777" w:rsidR="009456DC" w:rsidRDefault="009456DC">
      <w:pPr>
        <w:pStyle w:val="Textkomente"/>
      </w:pPr>
      <w:r>
        <w:rPr>
          <w:rStyle w:val="Odkaznakoment"/>
        </w:rPr>
        <w:annotationRef/>
      </w:r>
      <w:r>
        <w:t>Rozsah práce (je udáván v počtu znaků včetně mezer). Minimální stanovený rozsah</w:t>
      </w:r>
    </w:p>
    <w:p w14:paraId="1E1FBF8D" w14:textId="77777777" w:rsidR="009456DC" w:rsidRDefault="009456DC" w:rsidP="002864A8">
      <w:pPr>
        <w:pStyle w:val="Textkomente"/>
      </w:pPr>
      <w:r>
        <w:t>bakalářské práce je 72 000 znaků (tzn. přibližně 40 stran textu).</w:t>
      </w:r>
    </w:p>
  </w:comment>
  <w:comment w:id="3" w:author="Štěrbová Zuzana" w:date="2022-10-01T22:08:00Z" w:initials="ŠZ">
    <w:p w14:paraId="20260ED8" w14:textId="238DD6DE" w:rsidR="00854BB2" w:rsidRDefault="00854BB2" w:rsidP="00261163">
      <w:pPr>
        <w:pStyle w:val="Textkomente"/>
      </w:pPr>
      <w:r>
        <w:rPr>
          <w:rStyle w:val="Odkaznakoment"/>
        </w:rPr>
        <w:annotationRef/>
      </w:r>
      <w:r>
        <w:t>Stránky se číslují. Titulní strana, poděkování, prohlášení, abstrakt v českém a anglickém jazyce nebo v jazyce, ve kterém je uskutečňován studijní program, obsah a seznam zkratek se nečíslují, ale započítávají se do pořadí stránek. (Úvod tedy např. začíná stránkou 8.)</w:t>
      </w:r>
    </w:p>
  </w:comment>
  <w:comment w:id="2" w:author="Štěrbová Zuzana" w:date="2022-10-01T22:10:00Z" w:initials="ŠZ">
    <w:p w14:paraId="632B04AF" w14:textId="77777777" w:rsidR="00854BB2" w:rsidRDefault="00854BB2" w:rsidP="007876C5">
      <w:pPr>
        <w:pStyle w:val="Textkomente"/>
      </w:pPr>
      <w:r>
        <w:rPr>
          <w:rStyle w:val="Odkaznakoment"/>
        </w:rPr>
        <w:annotationRef/>
      </w:r>
      <w:r>
        <w:rPr>
          <w:color w:val="525B65"/>
          <w:highlight w:val="white"/>
        </w:rPr>
        <w:t>Doporučeny jsou maximálně 3 úrovně dělení kapitol.</w:t>
      </w:r>
      <w:r>
        <w:t xml:space="preserve"> </w:t>
      </w:r>
    </w:p>
  </w:comment>
  <w:comment w:id="6" w:author="Štěrbová Zuzana" w:date="2022-10-01T22:09:00Z" w:initials="ŠZ">
    <w:p w14:paraId="10F9988C" w14:textId="2624B979" w:rsidR="00854BB2" w:rsidRDefault="00854BB2" w:rsidP="00060F6B">
      <w:pPr>
        <w:pStyle w:val="Textkomente"/>
      </w:pPr>
      <w:r>
        <w:rPr>
          <w:rStyle w:val="Odkaznakoment"/>
        </w:rPr>
        <w:annotationRef/>
      </w:r>
      <w:r>
        <w:t>Kapitoly se začínají psát na nové stránce, názvy kapitol se uvádějí na samostatných řádcích, nepíše se za nimi tečka.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52B538" w15:done="0"/>
  <w15:commentEx w15:paraId="1E1FBF8D" w15:paraIdParent="6A52B538" w15:done="0"/>
  <w15:commentEx w15:paraId="20260ED8" w15:done="0"/>
  <w15:commentEx w15:paraId="632B04AF" w15:paraIdParent="20260ED8" w15:done="0"/>
  <w15:commentEx w15:paraId="10F9988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336B2" w16cex:dateUtc="2022-10-01T19:59:00Z"/>
  <w16cex:commentExtensible w16cex:durableId="270FC0A5" w16cex:dateUtc="2022-11-04T15:47:00Z"/>
  <w16cex:commentExtensible w16cex:durableId="26E338D9" w16cex:dateUtc="2022-10-01T20:08:00Z"/>
  <w16cex:commentExtensible w16cex:durableId="26E3394C" w16cex:dateUtc="2022-10-01T20:10:00Z"/>
  <w16cex:commentExtensible w16cex:durableId="26E33931" w16cex:dateUtc="2022-10-01T20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52B538" w16cid:durableId="26E336B2"/>
  <w16cid:commentId w16cid:paraId="1E1FBF8D" w16cid:durableId="270FC0A5"/>
  <w16cid:commentId w16cid:paraId="20260ED8" w16cid:durableId="26E338D9"/>
  <w16cid:commentId w16cid:paraId="632B04AF" w16cid:durableId="26E3394C"/>
  <w16cid:commentId w16cid:paraId="10F9988C" w16cid:durableId="26E339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55274" w14:textId="77777777" w:rsidR="005347AD" w:rsidRDefault="005347AD">
      <w:pPr>
        <w:spacing w:after="0" w:line="240" w:lineRule="auto"/>
      </w:pPr>
      <w:r>
        <w:separator/>
      </w:r>
    </w:p>
  </w:endnote>
  <w:endnote w:type="continuationSeparator" w:id="0">
    <w:p w14:paraId="2559C035" w14:textId="77777777" w:rsidR="005347AD" w:rsidRDefault="0053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B7B73" w14:textId="1F73740A" w:rsidR="00F02DB6" w:rsidRDefault="00F02DB6">
    <w:pPr>
      <w:pStyle w:val="Zpat"/>
      <w:jc w:val="center"/>
    </w:pPr>
  </w:p>
  <w:p w14:paraId="17633A14" w14:textId="19AECEC4" w:rsidR="00FB0396" w:rsidRPr="00F02DB6" w:rsidRDefault="00FB0396" w:rsidP="00F02DB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23" w:author="Filip Děchtěrenko" w:date="2022-10-17T17:20:00Z"/>
  <w:sdt>
    <w:sdtPr>
      <w:id w:val="1826319678"/>
      <w:docPartObj>
        <w:docPartGallery w:val="Page Numbers (Bottom of Page)"/>
        <w:docPartUnique/>
      </w:docPartObj>
    </w:sdtPr>
    <w:sdtContent>
      <w:customXmlInsRangeEnd w:id="23"/>
      <w:p w14:paraId="7EF6078C" w14:textId="628F81A9" w:rsidR="00F02DB6" w:rsidRDefault="00F02DB6">
        <w:pPr>
          <w:pStyle w:val="Zpat"/>
          <w:jc w:val="center"/>
          <w:rPr>
            <w:ins w:id="24" w:author="Filip Děchtěrenko" w:date="2022-10-17T17:20:00Z"/>
          </w:rPr>
        </w:pPr>
        <w:ins w:id="25" w:author="Filip Děchtěrenko" w:date="2022-10-17T17:20:00Z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2</w:t>
          </w:r>
          <w:r>
            <w:fldChar w:fldCharType="end"/>
          </w:r>
        </w:ins>
      </w:p>
      <w:customXmlInsRangeStart w:id="26" w:author="Filip Děchtěrenko" w:date="2022-10-17T17:20:00Z"/>
    </w:sdtContent>
  </w:sdt>
  <w:customXmlInsRangeEnd w:id="26"/>
  <w:p w14:paraId="06DB288B" w14:textId="77777777" w:rsidR="00F02DB6" w:rsidRPr="00F02DB6" w:rsidRDefault="00F02DB6" w:rsidP="00F02D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92824" w14:textId="77777777" w:rsidR="005347AD" w:rsidRDefault="005347AD">
      <w:pPr>
        <w:spacing w:after="0" w:line="240" w:lineRule="auto"/>
      </w:pPr>
      <w:r>
        <w:separator/>
      </w:r>
    </w:p>
  </w:footnote>
  <w:footnote w:type="continuationSeparator" w:id="0">
    <w:p w14:paraId="3DD9CC74" w14:textId="77777777" w:rsidR="005347AD" w:rsidRDefault="00534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D9C"/>
    <w:multiLevelType w:val="hybridMultilevel"/>
    <w:tmpl w:val="FF1A188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9B23B3"/>
    <w:multiLevelType w:val="multilevel"/>
    <w:tmpl w:val="A1AA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00DE9"/>
    <w:multiLevelType w:val="multilevel"/>
    <w:tmpl w:val="C456C7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1813121"/>
    <w:multiLevelType w:val="multilevel"/>
    <w:tmpl w:val="00C2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301303"/>
    <w:multiLevelType w:val="multilevel"/>
    <w:tmpl w:val="FE129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4D32303"/>
    <w:multiLevelType w:val="multilevel"/>
    <w:tmpl w:val="C446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401B74"/>
    <w:multiLevelType w:val="hybridMultilevel"/>
    <w:tmpl w:val="C85ABF60"/>
    <w:lvl w:ilvl="0" w:tplc="6EF63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B0892"/>
    <w:multiLevelType w:val="multilevel"/>
    <w:tmpl w:val="233E8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8E334BC"/>
    <w:multiLevelType w:val="multilevel"/>
    <w:tmpl w:val="9342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66755E"/>
    <w:multiLevelType w:val="hybridMultilevel"/>
    <w:tmpl w:val="24F29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73C63"/>
    <w:multiLevelType w:val="multilevel"/>
    <w:tmpl w:val="4FE6AD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61504D7"/>
    <w:multiLevelType w:val="hybridMultilevel"/>
    <w:tmpl w:val="33C42E4C"/>
    <w:lvl w:ilvl="0" w:tplc="0AB07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21D4B"/>
    <w:multiLevelType w:val="multilevel"/>
    <w:tmpl w:val="2058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6885373">
    <w:abstractNumId w:val="2"/>
  </w:num>
  <w:num w:numId="2" w16cid:durableId="1437292405">
    <w:abstractNumId w:val="7"/>
  </w:num>
  <w:num w:numId="3" w16cid:durableId="1791510552">
    <w:abstractNumId w:val="9"/>
  </w:num>
  <w:num w:numId="4" w16cid:durableId="1259631350">
    <w:abstractNumId w:val="11"/>
  </w:num>
  <w:num w:numId="5" w16cid:durableId="1867477318">
    <w:abstractNumId w:val="4"/>
  </w:num>
  <w:num w:numId="6" w16cid:durableId="1909223392">
    <w:abstractNumId w:val="10"/>
  </w:num>
  <w:num w:numId="7" w16cid:durableId="1301688643">
    <w:abstractNumId w:val="6"/>
  </w:num>
  <w:num w:numId="8" w16cid:durableId="173069215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 w16cid:durableId="176129504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13900311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 w16cid:durableId="195756073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 w16cid:durableId="452540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 w16cid:durableId="203588071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Štěrbová Zuzana">
    <w15:presenceInfo w15:providerId="None" w15:userId="Štěrbová Zuzana"/>
  </w15:person>
  <w15:person w15:author="Filip Děchtěrenko">
    <w15:presenceInfo w15:providerId="Windows Live" w15:userId="f729758d5c5aee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3MzI2tTA2NLY0NDVX0lEKTi0uzszPAykwrwUAlORP+iwAAAA="/>
  </w:docVars>
  <w:rsids>
    <w:rsidRoot w:val="00AD5EFC"/>
    <w:rsid w:val="00091435"/>
    <w:rsid w:val="000931F9"/>
    <w:rsid w:val="00096EAE"/>
    <w:rsid w:val="000C2293"/>
    <w:rsid w:val="00106CF9"/>
    <w:rsid w:val="00107FDE"/>
    <w:rsid w:val="00120D53"/>
    <w:rsid w:val="00135463"/>
    <w:rsid w:val="00140606"/>
    <w:rsid w:val="001431ED"/>
    <w:rsid w:val="001F0013"/>
    <w:rsid w:val="00207BFB"/>
    <w:rsid w:val="00233DC3"/>
    <w:rsid w:val="0027092A"/>
    <w:rsid w:val="00285538"/>
    <w:rsid w:val="002B5C56"/>
    <w:rsid w:val="002D613D"/>
    <w:rsid w:val="002F0D0B"/>
    <w:rsid w:val="00352D9B"/>
    <w:rsid w:val="003761D9"/>
    <w:rsid w:val="003A0CD5"/>
    <w:rsid w:val="003E620B"/>
    <w:rsid w:val="00407262"/>
    <w:rsid w:val="00442C16"/>
    <w:rsid w:val="005347AD"/>
    <w:rsid w:val="005964E0"/>
    <w:rsid w:val="005A447A"/>
    <w:rsid w:val="005E327F"/>
    <w:rsid w:val="00613D36"/>
    <w:rsid w:val="0063063B"/>
    <w:rsid w:val="00661B8A"/>
    <w:rsid w:val="00694513"/>
    <w:rsid w:val="006A2964"/>
    <w:rsid w:val="006E0F08"/>
    <w:rsid w:val="006F311D"/>
    <w:rsid w:val="0075425B"/>
    <w:rsid w:val="007643CE"/>
    <w:rsid w:val="00766E90"/>
    <w:rsid w:val="00854BB2"/>
    <w:rsid w:val="0087162C"/>
    <w:rsid w:val="00873639"/>
    <w:rsid w:val="008B2CA7"/>
    <w:rsid w:val="008C137D"/>
    <w:rsid w:val="008E0CDA"/>
    <w:rsid w:val="00910C04"/>
    <w:rsid w:val="00940C14"/>
    <w:rsid w:val="009456DC"/>
    <w:rsid w:val="00A27546"/>
    <w:rsid w:val="00A37864"/>
    <w:rsid w:val="00A40DF8"/>
    <w:rsid w:val="00A41C36"/>
    <w:rsid w:val="00A71064"/>
    <w:rsid w:val="00A94803"/>
    <w:rsid w:val="00AD5EFC"/>
    <w:rsid w:val="00AE1CCB"/>
    <w:rsid w:val="00AF7915"/>
    <w:rsid w:val="00B23DEF"/>
    <w:rsid w:val="00B710C0"/>
    <w:rsid w:val="00BA5B23"/>
    <w:rsid w:val="00BB4C4E"/>
    <w:rsid w:val="00C13A3A"/>
    <w:rsid w:val="00D70686"/>
    <w:rsid w:val="00DE3088"/>
    <w:rsid w:val="00E309F2"/>
    <w:rsid w:val="00E4177B"/>
    <w:rsid w:val="00E439FE"/>
    <w:rsid w:val="00E443F0"/>
    <w:rsid w:val="00E824F3"/>
    <w:rsid w:val="00ED67B0"/>
    <w:rsid w:val="00EE5CB7"/>
    <w:rsid w:val="00F02DB6"/>
    <w:rsid w:val="00F23477"/>
    <w:rsid w:val="00F6341C"/>
    <w:rsid w:val="00F65155"/>
    <w:rsid w:val="00F70702"/>
    <w:rsid w:val="00F82D5E"/>
    <w:rsid w:val="00FB0396"/>
    <w:rsid w:val="00FC2DD9"/>
    <w:rsid w:val="00FD69A0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74E6E"/>
  <w15:docId w15:val="{5C37C6A6-FAE9-4BDE-B47A-FA8DBF21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5EFC"/>
    <w:pPr>
      <w:spacing w:after="200" w:line="36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D5EFC"/>
    <w:pPr>
      <w:keepNext/>
      <w:keepLines/>
      <w:spacing w:before="480" w:after="0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5EFC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AD5EFC"/>
    <w:pPr>
      <w:keepNext/>
      <w:keepLines/>
      <w:spacing w:before="40" w:after="0"/>
      <w:ind w:left="708"/>
      <w:outlineLvl w:val="2"/>
    </w:pPr>
    <w:rPr>
      <w:rFonts w:eastAsiaTheme="majorEastAsia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D5EFC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AD5EFC"/>
    <w:pPr>
      <w:spacing w:line="276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E0CDA"/>
    <w:pPr>
      <w:tabs>
        <w:tab w:val="left" w:pos="480"/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A5B23"/>
    <w:pPr>
      <w:tabs>
        <w:tab w:val="right" w:leader="dot" w:pos="9062"/>
      </w:tabs>
      <w:spacing w:after="100"/>
      <w:ind w:left="240"/>
    </w:pPr>
  </w:style>
  <w:style w:type="character" w:styleId="Hypertextovodkaz">
    <w:name w:val="Hyperlink"/>
    <w:basedOn w:val="Standardnpsmoodstavce"/>
    <w:uiPriority w:val="99"/>
    <w:unhideWhenUsed/>
    <w:rsid w:val="00AD5EFC"/>
    <w:rPr>
      <w:rFonts w:cs="Times New Roman"/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5EF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5E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5EFC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AD5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EFC"/>
    <w:rPr>
      <w:rFonts w:ascii="Times New Roman" w:eastAsia="Times New Roman" w:hAnsi="Times New Roman" w:cs="Times New Roman"/>
      <w:sz w:val="24"/>
    </w:rPr>
  </w:style>
  <w:style w:type="paragraph" w:styleId="Obsah3">
    <w:name w:val="toc 3"/>
    <w:basedOn w:val="Normln"/>
    <w:next w:val="Normln"/>
    <w:autoRedefine/>
    <w:uiPriority w:val="39"/>
    <w:unhideWhenUsed/>
    <w:rsid w:val="00AD5EFC"/>
    <w:pPr>
      <w:spacing w:after="100"/>
      <w:ind w:left="480"/>
    </w:pPr>
  </w:style>
  <w:style w:type="paragraph" w:styleId="Zkladntext">
    <w:name w:val="Body Text"/>
    <w:basedOn w:val="Normln"/>
    <w:link w:val="ZkladntextChar"/>
    <w:uiPriority w:val="99"/>
    <w:rsid w:val="00AD5EFC"/>
    <w:pPr>
      <w:widowControl w:val="0"/>
      <w:spacing w:after="0" w:line="288" w:lineRule="auto"/>
      <w:ind w:firstLine="709"/>
      <w:jc w:val="both"/>
    </w:pPr>
    <w:rPr>
      <w:noProof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D5EFC"/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character" w:styleId="Zdraznnjemn">
    <w:name w:val="Subtle Emphasis"/>
    <w:uiPriority w:val="19"/>
    <w:rsid w:val="00AD5EFC"/>
    <w:rPr>
      <w:i/>
      <w:iCs/>
      <w:color w:val="808080"/>
    </w:rPr>
  </w:style>
  <w:style w:type="paragraph" w:customStyle="1" w:styleId="Default">
    <w:name w:val="Default"/>
    <w:rsid w:val="00AD5EFC"/>
    <w:pPr>
      <w:autoSpaceDE w:val="0"/>
      <w:autoSpaceDN w:val="0"/>
      <w:adjustRightInd w:val="0"/>
      <w:spacing w:after="0" w:line="240" w:lineRule="auto"/>
    </w:pPr>
    <w:rPr>
      <w:rFonts w:ascii="Avenir Book" w:eastAsia="Times New Roman" w:hAnsi="Avenir Book" w:cs="Avenir Book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rsid w:val="00AD5EF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D5EFC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Nadpisoddl">
    <w:name w:val="Nadpis oddíl"/>
    <w:basedOn w:val="Normln"/>
    <w:link w:val="NadpisoddlChar"/>
    <w:qFormat/>
    <w:rsid w:val="00AD5EFC"/>
    <w:rPr>
      <w:b/>
      <w:sz w:val="32"/>
    </w:rPr>
  </w:style>
  <w:style w:type="paragraph" w:customStyle="1" w:styleId="Podnadpis3">
    <w:name w:val="Podnadpis 3"/>
    <w:basedOn w:val="Nadpisoddl"/>
    <w:link w:val="Podnadpis3Char"/>
    <w:qFormat/>
    <w:rsid w:val="00AD5EFC"/>
    <w:pPr>
      <w:ind w:left="708"/>
    </w:pPr>
    <w:rPr>
      <w:sz w:val="24"/>
    </w:rPr>
  </w:style>
  <w:style w:type="character" w:styleId="Zdraznn">
    <w:name w:val="Emphasis"/>
    <w:aliases w:val="Nadpis"/>
    <w:basedOn w:val="Nadpis1Char"/>
    <w:uiPriority w:val="20"/>
    <w:rsid w:val="00AD5EFC"/>
    <w:rPr>
      <w:rFonts w:ascii="Times New Roman" w:eastAsiaTheme="majorEastAsia" w:hAnsi="Times New Roman" w:cs="Times New Roman"/>
      <w:b/>
      <w:bCs/>
      <w:i w:val="0"/>
      <w:iCs/>
      <w:color w:val="000000" w:themeColor="text1"/>
      <w:sz w:val="32"/>
      <w:szCs w:val="28"/>
    </w:rPr>
  </w:style>
  <w:style w:type="character" w:customStyle="1" w:styleId="NadpisoddlChar">
    <w:name w:val="Nadpis oddíl Char"/>
    <w:basedOn w:val="Standardnpsmoodstavce"/>
    <w:link w:val="Nadpisoddl"/>
    <w:rsid w:val="00AD5EFC"/>
    <w:rPr>
      <w:rFonts w:ascii="Times New Roman" w:eastAsia="Times New Roman" w:hAnsi="Times New Roman" w:cs="Times New Roman"/>
      <w:b/>
      <w:sz w:val="32"/>
    </w:rPr>
  </w:style>
  <w:style w:type="character" w:customStyle="1" w:styleId="Nadpis3Char">
    <w:name w:val="Nadpis 3 Char"/>
    <w:basedOn w:val="Standardnpsmoodstavce"/>
    <w:link w:val="Nadpis3"/>
    <w:uiPriority w:val="9"/>
    <w:rsid w:val="00AD5EFC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Podnadpis3Char">
    <w:name w:val="Podnadpis 3 Char"/>
    <w:basedOn w:val="NadpisoddlChar"/>
    <w:link w:val="Podnadpis3"/>
    <w:rsid w:val="00AD5EFC"/>
    <w:rPr>
      <w:rFonts w:ascii="Times New Roman" w:eastAsia="Times New Roman" w:hAnsi="Times New Roman" w:cs="Times New Roman"/>
      <w:b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AD5EFC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13D3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06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06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D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67B0"/>
    <w:rPr>
      <w:rFonts w:ascii="Times New Roman" w:eastAsia="Times New Roman" w:hAnsi="Times New Roman" w:cs="Times New Roman"/>
      <w:sz w:val="24"/>
    </w:rPr>
  </w:style>
  <w:style w:type="character" w:styleId="slodku">
    <w:name w:val="line number"/>
    <w:basedOn w:val="Standardnpsmoodstavce"/>
    <w:uiPriority w:val="99"/>
    <w:semiHidden/>
    <w:unhideWhenUsed/>
    <w:rsid w:val="00910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f.cuni.cz/studium/bakalarske-a-magisterske-studium/statni-zaverecne-zkousky/zaverecne-prace/metodicke-pokyny-doporucena-formalni-uprava-zaverecne-kvalifikacni-prace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FFB5F-8D33-4E7D-A1DC-4DDDCDBA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651</Words>
  <Characters>3478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Štěrbová Zuzana</dc:creator>
  <cp:keywords/>
  <dc:description/>
  <cp:lastModifiedBy>Štěrbová Zuzana</cp:lastModifiedBy>
  <cp:revision>7</cp:revision>
  <dcterms:created xsi:type="dcterms:W3CDTF">2022-11-04T15:01:00Z</dcterms:created>
  <dcterms:modified xsi:type="dcterms:W3CDTF">2022-11-04T15:48:00Z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28570a47b2b6b6d2c1eee389055921b018686f463383a4343d1aedacc46a9469</vt:lpwstr>
  </property>
</Properties>
</file>