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24D0" w14:textId="77777777" w:rsidR="00AD5EFC" w:rsidRPr="00661B8A" w:rsidRDefault="00AD5EFC" w:rsidP="00AD5EFC">
      <w:pPr>
        <w:autoSpaceDE w:val="0"/>
        <w:autoSpaceDN w:val="0"/>
        <w:adjustRightInd w:val="0"/>
        <w:spacing w:after="120"/>
        <w:jc w:val="center"/>
        <w:rPr>
          <w:sz w:val="36"/>
          <w:szCs w:val="36"/>
        </w:rPr>
      </w:pPr>
      <w:commentRangeStart w:id="0"/>
      <w:commentRangeStart w:id="1"/>
      <w:r w:rsidRPr="00661B8A">
        <w:rPr>
          <w:sz w:val="36"/>
          <w:szCs w:val="36"/>
        </w:rPr>
        <w:t>UNIVERZITA KARLOVA</w:t>
      </w:r>
      <w:commentRangeEnd w:id="0"/>
      <w:r w:rsidR="00E309F2">
        <w:rPr>
          <w:rStyle w:val="Odkaznakoment"/>
        </w:rPr>
        <w:commentReference w:id="0"/>
      </w:r>
      <w:commentRangeEnd w:id="1"/>
      <w:r w:rsidR="00AA1B97">
        <w:rPr>
          <w:rStyle w:val="Odkaznakoment"/>
        </w:rPr>
        <w:commentReference w:id="1"/>
      </w:r>
    </w:p>
    <w:p w14:paraId="043BF165" w14:textId="77777777" w:rsidR="00AD5EFC" w:rsidRPr="00661B8A" w:rsidRDefault="00AD5EFC" w:rsidP="00AD5EFC">
      <w:pPr>
        <w:autoSpaceDE w:val="0"/>
        <w:autoSpaceDN w:val="0"/>
        <w:adjustRightInd w:val="0"/>
        <w:spacing w:after="120"/>
        <w:jc w:val="center"/>
        <w:rPr>
          <w:sz w:val="36"/>
          <w:szCs w:val="36"/>
        </w:rPr>
      </w:pPr>
      <w:r w:rsidRPr="00661B8A">
        <w:rPr>
          <w:sz w:val="36"/>
          <w:szCs w:val="36"/>
        </w:rPr>
        <w:t>Filozofická fakulta</w:t>
      </w:r>
    </w:p>
    <w:p w14:paraId="0AA85B28" w14:textId="4BADE676" w:rsidR="00AD5EFC" w:rsidRDefault="00AD5EFC" w:rsidP="00AD5EFC">
      <w:pPr>
        <w:autoSpaceDE w:val="0"/>
        <w:autoSpaceDN w:val="0"/>
        <w:adjustRightInd w:val="0"/>
        <w:jc w:val="center"/>
        <w:rPr>
          <w:sz w:val="36"/>
          <w:szCs w:val="36"/>
        </w:rPr>
      </w:pPr>
      <w:r w:rsidRPr="00661B8A">
        <w:rPr>
          <w:sz w:val="36"/>
          <w:szCs w:val="36"/>
        </w:rPr>
        <w:t>Katedra psychologie</w:t>
      </w:r>
    </w:p>
    <w:p w14:paraId="696F13C8" w14:textId="61A4DD3A" w:rsidR="00E309F2" w:rsidRDefault="00E309F2" w:rsidP="00E309F2">
      <w:pPr>
        <w:autoSpaceDE w:val="0"/>
        <w:autoSpaceDN w:val="0"/>
        <w:adjustRightInd w:val="0"/>
        <w:spacing w:after="120"/>
        <w:jc w:val="center"/>
        <w:rPr>
          <w:sz w:val="32"/>
          <w:szCs w:val="32"/>
        </w:rPr>
      </w:pPr>
      <w:r>
        <w:rPr>
          <w:sz w:val="32"/>
          <w:szCs w:val="32"/>
        </w:rPr>
        <w:t>Bakalářská</w:t>
      </w:r>
      <w:r w:rsidRPr="00AD5EFC">
        <w:rPr>
          <w:sz w:val="32"/>
          <w:szCs w:val="32"/>
        </w:rPr>
        <w:t xml:space="preserve"> práce</w:t>
      </w:r>
    </w:p>
    <w:p w14:paraId="0CC7DC14" w14:textId="77777777" w:rsidR="00E309F2" w:rsidRPr="00E309F2" w:rsidRDefault="00E309F2" w:rsidP="00E309F2">
      <w:pPr>
        <w:autoSpaceDE w:val="0"/>
        <w:autoSpaceDN w:val="0"/>
        <w:adjustRightInd w:val="0"/>
        <w:spacing w:after="120"/>
        <w:jc w:val="center"/>
        <w:rPr>
          <w:sz w:val="32"/>
          <w:szCs w:val="32"/>
        </w:rPr>
      </w:pPr>
    </w:p>
    <w:p w14:paraId="77BDB3A0" w14:textId="4517A731" w:rsidR="00AD5EFC" w:rsidRPr="00AD5EFC" w:rsidRDefault="00AD5EFC" w:rsidP="00AD5EFC">
      <w:pPr>
        <w:autoSpaceDE w:val="0"/>
        <w:autoSpaceDN w:val="0"/>
        <w:adjustRightInd w:val="0"/>
        <w:spacing w:after="240"/>
        <w:jc w:val="center"/>
        <w:rPr>
          <w:sz w:val="42"/>
          <w:szCs w:val="42"/>
        </w:rPr>
      </w:pPr>
      <w:r w:rsidRPr="00AD5EFC">
        <w:rPr>
          <w:noProof/>
        </w:rPr>
        <w:drawing>
          <wp:inline distT="0" distB="0" distL="0" distR="0" wp14:anchorId="3775D17A" wp14:editId="3DF20485">
            <wp:extent cx="2186940" cy="2186940"/>
            <wp:effectExtent l="0" t="0" r="3810" b="3810"/>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inline>
        </w:drawing>
      </w:r>
    </w:p>
    <w:p w14:paraId="6660B359" w14:textId="07A82CEB" w:rsidR="00AD5EFC" w:rsidRDefault="00AD5EFC" w:rsidP="00661B8A">
      <w:pPr>
        <w:autoSpaceDE w:val="0"/>
        <w:autoSpaceDN w:val="0"/>
        <w:adjustRightInd w:val="0"/>
        <w:jc w:val="center"/>
        <w:rPr>
          <w:sz w:val="32"/>
          <w:szCs w:val="32"/>
        </w:rPr>
      </w:pPr>
      <w:r w:rsidRPr="00AD5EFC">
        <w:rPr>
          <w:sz w:val="32"/>
          <w:szCs w:val="32"/>
        </w:rPr>
        <w:t xml:space="preserve">[Jméno </w:t>
      </w:r>
      <w:r w:rsidR="00B23DEF">
        <w:rPr>
          <w:sz w:val="32"/>
          <w:szCs w:val="32"/>
        </w:rPr>
        <w:t>studenta</w:t>
      </w:r>
      <w:r w:rsidRPr="00AD5EFC">
        <w:rPr>
          <w:sz w:val="32"/>
          <w:szCs w:val="32"/>
        </w:rPr>
        <w:t>/</w:t>
      </w:r>
      <w:r w:rsidR="00B23DEF">
        <w:rPr>
          <w:sz w:val="32"/>
          <w:szCs w:val="32"/>
        </w:rPr>
        <w:t>studentky</w:t>
      </w:r>
      <w:r w:rsidRPr="00AD5EFC">
        <w:rPr>
          <w:sz w:val="32"/>
          <w:szCs w:val="32"/>
        </w:rPr>
        <w:t>]</w:t>
      </w:r>
    </w:p>
    <w:p w14:paraId="59CFE892" w14:textId="77777777" w:rsidR="00661B8A" w:rsidRPr="00661B8A" w:rsidRDefault="00661B8A" w:rsidP="00661B8A">
      <w:pPr>
        <w:autoSpaceDE w:val="0"/>
        <w:autoSpaceDN w:val="0"/>
        <w:adjustRightInd w:val="0"/>
        <w:jc w:val="center"/>
        <w:rPr>
          <w:sz w:val="36"/>
          <w:szCs w:val="36"/>
        </w:rPr>
      </w:pPr>
    </w:p>
    <w:p w14:paraId="5350DA99" w14:textId="6DD1582A" w:rsidR="00AD5EFC" w:rsidRPr="00A27546" w:rsidRDefault="00AD5EFC" w:rsidP="00AD5EFC">
      <w:pPr>
        <w:autoSpaceDE w:val="0"/>
        <w:autoSpaceDN w:val="0"/>
        <w:adjustRightInd w:val="0"/>
        <w:jc w:val="center"/>
        <w:rPr>
          <w:b/>
          <w:bCs/>
          <w:sz w:val="36"/>
          <w:szCs w:val="36"/>
        </w:rPr>
      </w:pPr>
      <w:r w:rsidRPr="00A27546">
        <w:rPr>
          <w:b/>
          <w:bCs/>
          <w:sz w:val="36"/>
          <w:szCs w:val="36"/>
        </w:rPr>
        <w:t xml:space="preserve">[Název </w:t>
      </w:r>
      <w:r w:rsidR="00661B8A" w:rsidRPr="00A27546">
        <w:rPr>
          <w:b/>
          <w:bCs/>
          <w:sz w:val="36"/>
          <w:szCs w:val="36"/>
        </w:rPr>
        <w:t>bakalářské</w:t>
      </w:r>
      <w:r w:rsidRPr="00A27546">
        <w:rPr>
          <w:b/>
          <w:bCs/>
          <w:sz w:val="36"/>
          <w:szCs w:val="36"/>
        </w:rPr>
        <w:t xml:space="preserve"> práce]</w:t>
      </w:r>
    </w:p>
    <w:p w14:paraId="1F9BFC98" w14:textId="1F2E5829" w:rsidR="00AD5EFC" w:rsidRPr="00A27546" w:rsidRDefault="00661B8A" w:rsidP="00140606">
      <w:pPr>
        <w:autoSpaceDE w:val="0"/>
        <w:autoSpaceDN w:val="0"/>
        <w:adjustRightInd w:val="0"/>
        <w:jc w:val="center"/>
        <w:rPr>
          <w:b/>
          <w:bCs/>
          <w:sz w:val="36"/>
          <w:szCs w:val="36"/>
        </w:rPr>
      </w:pPr>
      <w:r w:rsidRPr="00A27546">
        <w:rPr>
          <w:b/>
          <w:bCs/>
          <w:sz w:val="36"/>
          <w:szCs w:val="36"/>
        </w:rPr>
        <w:t>[Název bakalářské práce v angličtině]</w:t>
      </w:r>
    </w:p>
    <w:p w14:paraId="2917ECCD" w14:textId="77777777" w:rsidR="00D70686" w:rsidRPr="00AD5EFC" w:rsidRDefault="00D70686" w:rsidP="00AD5EFC"/>
    <w:p w14:paraId="37128209" w14:textId="01869E21" w:rsidR="00AD5EFC" w:rsidRPr="00AD5EFC" w:rsidRDefault="00AD5EFC" w:rsidP="00D70686">
      <w:pPr>
        <w:autoSpaceDE w:val="0"/>
        <w:autoSpaceDN w:val="0"/>
        <w:adjustRightInd w:val="0"/>
        <w:jc w:val="right"/>
        <w:rPr>
          <w:sz w:val="28"/>
          <w:szCs w:val="28"/>
        </w:rPr>
      </w:pPr>
      <w:r w:rsidRPr="00AD5EFC">
        <w:rPr>
          <w:sz w:val="28"/>
          <w:szCs w:val="28"/>
        </w:rPr>
        <w:t xml:space="preserve">[Vedoucí </w:t>
      </w:r>
      <w:r w:rsidR="00B23DEF">
        <w:rPr>
          <w:sz w:val="28"/>
          <w:szCs w:val="28"/>
        </w:rPr>
        <w:t>bakalářské</w:t>
      </w:r>
      <w:r w:rsidRPr="00AD5EFC">
        <w:rPr>
          <w:sz w:val="28"/>
          <w:szCs w:val="28"/>
        </w:rPr>
        <w:t xml:space="preserve"> práce: jméno]</w:t>
      </w:r>
    </w:p>
    <w:p w14:paraId="445D568A" w14:textId="284D4FF1" w:rsidR="00AD5EFC" w:rsidRPr="00AD5EFC" w:rsidRDefault="00AD5EFC" w:rsidP="00D70686">
      <w:pPr>
        <w:autoSpaceDE w:val="0"/>
        <w:autoSpaceDN w:val="0"/>
        <w:adjustRightInd w:val="0"/>
        <w:jc w:val="right"/>
        <w:rPr>
          <w:sz w:val="28"/>
          <w:szCs w:val="28"/>
        </w:rPr>
      </w:pPr>
      <w:r w:rsidRPr="00AD5EFC">
        <w:rPr>
          <w:sz w:val="28"/>
          <w:szCs w:val="28"/>
        </w:rPr>
        <w:t>[Konzultant</w:t>
      </w:r>
      <w:r w:rsidRPr="00140606">
        <w:rPr>
          <w:sz w:val="28"/>
          <w:szCs w:val="28"/>
          <w:highlight w:val="yellow"/>
        </w:rPr>
        <w:t>/</w:t>
      </w:r>
      <w:proofErr w:type="spellStart"/>
      <w:r w:rsidRPr="00140606">
        <w:rPr>
          <w:sz w:val="28"/>
          <w:szCs w:val="28"/>
          <w:highlight w:val="yellow"/>
        </w:rPr>
        <w:t>ka</w:t>
      </w:r>
      <w:proofErr w:type="spellEnd"/>
      <w:r w:rsidRPr="00AD5EFC">
        <w:rPr>
          <w:sz w:val="28"/>
          <w:szCs w:val="28"/>
        </w:rPr>
        <w:t xml:space="preserve"> </w:t>
      </w:r>
      <w:r w:rsidR="00B23DEF">
        <w:rPr>
          <w:sz w:val="28"/>
          <w:szCs w:val="28"/>
        </w:rPr>
        <w:t>bakalářské</w:t>
      </w:r>
      <w:r w:rsidRPr="00AD5EFC">
        <w:rPr>
          <w:sz w:val="28"/>
          <w:szCs w:val="28"/>
        </w:rPr>
        <w:t xml:space="preserve"> práce: jméno]</w:t>
      </w:r>
    </w:p>
    <w:p w14:paraId="4A3BB6FC" w14:textId="77777777" w:rsidR="00AD5EFC" w:rsidRPr="00AD5EFC" w:rsidRDefault="00AD5EFC" w:rsidP="00AD5EFC">
      <w:pPr>
        <w:autoSpaceDE w:val="0"/>
        <w:autoSpaceDN w:val="0"/>
        <w:adjustRightInd w:val="0"/>
        <w:jc w:val="center"/>
        <w:rPr>
          <w:sz w:val="28"/>
          <w:szCs w:val="28"/>
        </w:rPr>
      </w:pPr>
    </w:p>
    <w:p w14:paraId="25679930" w14:textId="4B3EF15D" w:rsidR="00AD5EFC" w:rsidRDefault="00AD5EFC" w:rsidP="00E309F2">
      <w:pPr>
        <w:autoSpaceDE w:val="0"/>
        <w:autoSpaceDN w:val="0"/>
        <w:adjustRightInd w:val="0"/>
        <w:jc w:val="right"/>
        <w:rPr>
          <w:sz w:val="28"/>
          <w:szCs w:val="28"/>
        </w:rPr>
      </w:pPr>
      <w:r w:rsidRPr="00AD5EFC">
        <w:rPr>
          <w:sz w:val="28"/>
          <w:szCs w:val="28"/>
        </w:rPr>
        <w:t>[</w:t>
      </w:r>
      <w:r w:rsidR="00661B8A">
        <w:rPr>
          <w:sz w:val="28"/>
          <w:szCs w:val="28"/>
        </w:rPr>
        <w:t>R</w:t>
      </w:r>
      <w:r w:rsidRPr="00AD5EFC">
        <w:rPr>
          <w:sz w:val="28"/>
          <w:szCs w:val="28"/>
        </w:rPr>
        <w:t>ok</w:t>
      </w:r>
      <w:r w:rsidR="00E309F2">
        <w:rPr>
          <w:sz w:val="28"/>
          <w:szCs w:val="28"/>
        </w:rPr>
        <w:t xml:space="preserve"> předložení práce</w:t>
      </w:r>
      <w:r w:rsidRPr="00AD5EFC">
        <w:rPr>
          <w:sz w:val="28"/>
          <w:szCs w:val="28"/>
        </w:rPr>
        <w:t>]</w:t>
      </w:r>
    </w:p>
    <w:p w14:paraId="421B3094" w14:textId="77777777" w:rsidR="00E309F2" w:rsidRDefault="00E309F2" w:rsidP="00E309F2">
      <w:pPr>
        <w:spacing w:line="276" w:lineRule="auto"/>
        <w:rPr>
          <w:b/>
          <w:bCs/>
          <w:szCs w:val="24"/>
        </w:rPr>
      </w:pPr>
    </w:p>
    <w:p w14:paraId="7182A011" w14:textId="77777777" w:rsidR="00E309F2" w:rsidRDefault="00E309F2" w:rsidP="00E309F2">
      <w:pPr>
        <w:spacing w:line="276" w:lineRule="auto"/>
        <w:rPr>
          <w:b/>
          <w:bCs/>
          <w:szCs w:val="24"/>
        </w:rPr>
      </w:pPr>
    </w:p>
    <w:p w14:paraId="2D3BE25E" w14:textId="77777777" w:rsidR="00E309F2" w:rsidRDefault="00E309F2" w:rsidP="00E309F2">
      <w:pPr>
        <w:spacing w:line="276" w:lineRule="auto"/>
        <w:rPr>
          <w:b/>
          <w:bCs/>
          <w:szCs w:val="24"/>
        </w:rPr>
      </w:pPr>
    </w:p>
    <w:p w14:paraId="4929398B" w14:textId="77777777" w:rsidR="00E309F2" w:rsidRDefault="00E309F2" w:rsidP="00E309F2">
      <w:pPr>
        <w:spacing w:line="276" w:lineRule="auto"/>
        <w:rPr>
          <w:b/>
          <w:bCs/>
          <w:szCs w:val="24"/>
        </w:rPr>
      </w:pPr>
    </w:p>
    <w:p w14:paraId="5C047E47" w14:textId="77777777" w:rsidR="00E309F2" w:rsidRDefault="00E309F2" w:rsidP="00E309F2">
      <w:pPr>
        <w:spacing w:line="276" w:lineRule="auto"/>
        <w:rPr>
          <w:b/>
          <w:bCs/>
          <w:szCs w:val="24"/>
        </w:rPr>
      </w:pPr>
    </w:p>
    <w:p w14:paraId="032CDF7E" w14:textId="77777777" w:rsidR="00E309F2" w:rsidRDefault="00E309F2" w:rsidP="00E309F2">
      <w:pPr>
        <w:spacing w:line="276" w:lineRule="auto"/>
        <w:rPr>
          <w:b/>
          <w:bCs/>
          <w:szCs w:val="24"/>
        </w:rPr>
      </w:pPr>
    </w:p>
    <w:p w14:paraId="23A2F6E9" w14:textId="77777777" w:rsidR="00E309F2" w:rsidRDefault="00E309F2" w:rsidP="00E309F2">
      <w:pPr>
        <w:spacing w:line="276" w:lineRule="auto"/>
        <w:rPr>
          <w:b/>
          <w:bCs/>
          <w:szCs w:val="24"/>
        </w:rPr>
      </w:pPr>
    </w:p>
    <w:p w14:paraId="66484A8C" w14:textId="77777777" w:rsidR="00E309F2" w:rsidRDefault="00E309F2" w:rsidP="00E309F2">
      <w:pPr>
        <w:spacing w:line="276" w:lineRule="auto"/>
        <w:rPr>
          <w:b/>
          <w:bCs/>
          <w:szCs w:val="24"/>
        </w:rPr>
      </w:pPr>
    </w:p>
    <w:p w14:paraId="602DF89C" w14:textId="77777777" w:rsidR="00E309F2" w:rsidRDefault="00E309F2" w:rsidP="00E309F2">
      <w:pPr>
        <w:spacing w:line="276" w:lineRule="auto"/>
        <w:rPr>
          <w:b/>
          <w:bCs/>
          <w:szCs w:val="24"/>
        </w:rPr>
      </w:pPr>
    </w:p>
    <w:p w14:paraId="579614E9" w14:textId="77777777" w:rsidR="00E309F2" w:rsidRDefault="00E309F2" w:rsidP="00E309F2">
      <w:pPr>
        <w:spacing w:line="276" w:lineRule="auto"/>
        <w:rPr>
          <w:b/>
          <w:bCs/>
          <w:szCs w:val="24"/>
        </w:rPr>
      </w:pPr>
    </w:p>
    <w:p w14:paraId="12E2EF6D" w14:textId="77777777" w:rsidR="00E309F2" w:rsidRDefault="00E309F2" w:rsidP="00E309F2">
      <w:pPr>
        <w:spacing w:line="276" w:lineRule="auto"/>
        <w:rPr>
          <w:b/>
          <w:bCs/>
          <w:szCs w:val="24"/>
        </w:rPr>
      </w:pPr>
    </w:p>
    <w:p w14:paraId="73871717" w14:textId="77777777" w:rsidR="00E309F2" w:rsidRDefault="00E309F2" w:rsidP="00E309F2">
      <w:pPr>
        <w:spacing w:line="276" w:lineRule="auto"/>
        <w:rPr>
          <w:b/>
          <w:bCs/>
          <w:szCs w:val="24"/>
        </w:rPr>
      </w:pPr>
    </w:p>
    <w:p w14:paraId="77BB1F3B" w14:textId="77777777" w:rsidR="00E309F2" w:rsidRDefault="00E309F2" w:rsidP="00E309F2">
      <w:pPr>
        <w:spacing w:line="276" w:lineRule="auto"/>
        <w:rPr>
          <w:b/>
          <w:bCs/>
          <w:szCs w:val="24"/>
        </w:rPr>
      </w:pPr>
    </w:p>
    <w:p w14:paraId="79D804DB" w14:textId="77777777" w:rsidR="00E309F2" w:rsidRDefault="00E309F2" w:rsidP="00E309F2">
      <w:pPr>
        <w:spacing w:line="276" w:lineRule="auto"/>
        <w:rPr>
          <w:b/>
          <w:bCs/>
          <w:szCs w:val="24"/>
        </w:rPr>
      </w:pPr>
    </w:p>
    <w:p w14:paraId="69613BCA" w14:textId="77777777" w:rsidR="00E309F2" w:rsidRDefault="00E309F2" w:rsidP="00E309F2">
      <w:pPr>
        <w:spacing w:line="276" w:lineRule="auto"/>
        <w:rPr>
          <w:b/>
          <w:bCs/>
          <w:szCs w:val="24"/>
        </w:rPr>
      </w:pPr>
    </w:p>
    <w:p w14:paraId="6DE653DB" w14:textId="77777777" w:rsidR="00E309F2" w:rsidRDefault="00E309F2" w:rsidP="00E309F2">
      <w:pPr>
        <w:spacing w:line="276" w:lineRule="auto"/>
        <w:rPr>
          <w:b/>
          <w:bCs/>
          <w:szCs w:val="24"/>
        </w:rPr>
      </w:pPr>
    </w:p>
    <w:p w14:paraId="07DC7AA5" w14:textId="77777777" w:rsidR="00E309F2" w:rsidRDefault="00E309F2" w:rsidP="00E309F2">
      <w:pPr>
        <w:spacing w:line="276" w:lineRule="auto"/>
        <w:rPr>
          <w:b/>
          <w:bCs/>
          <w:szCs w:val="24"/>
        </w:rPr>
      </w:pPr>
    </w:p>
    <w:p w14:paraId="7EEE9395" w14:textId="77777777" w:rsidR="00E309F2" w:rsidRDefault="00E309F2" w:rsidP="00E309F2">
      <w:pPr>
        <w:spacing w:line="276" w:lineRule="auto"/>
        <w:rPr>
          <w:b/>
          <w:bCs/>
          <w:szCs w:val="24"/>
        </w:rPr>
      </w:pPr>
    </w:p>
    <w:p w14:paraId="2C9EB074" w14:textId="77777777" w:rsidR="00E309F2" w:rsidRDefault="00E309F2" w:rsidP="00E309F2">
      <w:pPr>
        <w:spacing w:line="276" w:lineRule="auto"/>
        <w:rPr>
          <w:b/>
          <w:bCs/>
          <w:szCs w:val="24"/>
        </w:rPr>
      </w:pPr>
    </w:p>
    <w:p w14:paraId="720DB2A3" w14:textId="77777777" w:rsidR="00E309F2" w:rsidRDefault="00E309F2" w:rsidP="00E309F2">
      <w:pPr>
        <w:spacing w:line="276" w:lineRule="auto"/>
        <w:rPr>
          <w:b/>
          <w:bCs/>
          <w:szCs w:val="24"/>
        </w:rPr>
      </w:pPr>
    </w:p>
    <w:p w14:paraId="7CD797FF" w14:textId="77777777" w:rsidR="00E309F2" w:rsidRDefault="00E309F2" w:rsidP="00E309F2">
      <w:pPr>
        <w:spacing w:line="276" w:lineRule="auto"/>
        <w:rPr>
          <w:b/>
          <w:bCs/>
          <w:szCs w:val="24"/>
        </w:rPr>
      </w:pPr>
    </w:p>
    <w:p w14:paraId="6FB754FC" w14:textId="77777777" w:rsidR="00E309F2" w:rsidRDefault="00E309F2" w:rsidP="00E309F2">
      <w:pPr>
        <w:spacing w:line="276" w:lineRule="auto"/>
        <w:rPr>
          <w:b/>
          <w:bCs/>
          <w:szCs w:val="24"/>
        </w:rPr>
      </w:pPr>
    </w:p>
    <w:p w14:paraId="10BDB17B" w14:textId="77777777" w:rsidR="00E309F2" w:rsidRDefault="00E309F2" w:rsidP="00E309F2">
      <w:pPr>
        <w:rPr>
          <w:b/>
          <w:bCs/>
          <w:szCs w:val="24"/>
        </w:rPr>
      </w:pPr>
    </w:p>
    <w:p w14:paraId="3713AE01" w14:textId="3F5DE8ED" w:rsidR="00E309F2" w:rsidRDefault="00E309F2" w:rsidP="00E309F2">
      <w:pPr>
        <w:rPr>
          <w:b/>
          <w:bCs/>
          <w:szCs w:val="24"/>
        </w:rPr>
      </w:pPr>
      <w:r w:rsidRPr="00AD5EFC">
        <w:rPr>
          <w:b/>
          <w:bCs/>
          <w:szCs w:val="24"/>
        </w:rPr>
        <w:t>Poděkování</w:t>
      </w:r>
    </w:p>
    <w:p w14:paraId="16280E40" w14:textId="11373DC1" w:rsidR="004E1C18" w:rsidRDefault="004E1C18" w:rsidP="004E1C18">
      <w:pPr>
        <w:jc w:val="both"/>
        <w:rPr>
          <w:szCs w:val="24"/>
        </w:rPr>
      </w:pPr>
      <w:r w:rsidRPr="00AD5EFC">
        <w:rPr>
          <w:szCs w:val="24"/>
        </w:rPr>
        <w:t>[</w:t>
      </w:r>
      <w:r>
        <w:rPr>
          <w:szCs w:val="24"/>
        </w:rPr>
        <w:t xml:space="preserve">Poděkování vedoucímu/konzultantovi </w:t>
      </w:r>
      <w:r>
        <w:rPr>
          <w:szCs w:val="24"/>
        </w:rPr>
        <w:t>bakalářské</w:t>
      </w:r>
      <w:r>
        <w:rPr>
          <w:szCs w:val="24"/>
        </w:rPr>
        <w:t xml:space="preserve"> práce, grantovým agenturám, respondentům za participaci, dalším lidem, kteří přispěli výzkumu či práci na </w:t>
      </w:r>
      <w:r w:rsidR="00946BAC">
        <w:rPr>
          <w:szCs w:val="24"/>
        </w:rPr>
        <w:t>bakalářské</w:t>
      </w:r>
      <w:r>
        <w:rPr>
          <w:szCs w:val="24"/>
        </w:rPr>
        <w:t xml:space="preserve"> práci, např. jazykové korektury.</w:t>
      </w:r>
      <w:r w:rsidRPr="00AD5EFC">
        <w:rPr>
          <w:szCs w:val="24"/>
        </w:rPr>
        <w:t>]</w:t>
      </w:r>
    </w:p>
    <w:p w14:paraId="2E275C7B" w14:textId="77777777" w:rsidR="00E309F2" w:rsidRPr="00AD5EFC" w:rsidRDefault="00E309F2" w:rsidP="00AD5EFC">
      <w:pPr>
        <w:autoSpaceDE w:val="0"/>
        <w:autoSpaceDN w:val="0"/>
        <w:adjustRightInd w:val="0"/>
        <w:jc w:val="center"/>
        <w:rPr>
          <w:sz w:val="28"/>
          <w:szCs w:val="28"/>
        </w:rPr>
      </w:pPr>
    </w:p>
    <w:p w14:paraId="05B85BD9" w14:textId="77777777" w:rsidR="00AD5EFC" w:rsidRPr="00AD5EFC" w:rsidRDefault="00AD5EFC" w:rsidP="00AD5EFC">
      <w:pPr>
        <w:spacing w:line="276" w:lineRule="auto"/>
      </w:pPr>
    </w:p>
    <w:p w14:paraId="0CA83C12" w14:textId="77777777" w:rsidR="00AD5EFC" w:rsidRPr="00AD5EFC" w:rsidRDefault="00AD5EFC" w:rsidP="00AD5EFC">
      <w:pPr>
        <w:spacing w:line="276" w:lineRule="auto"/>
      </w:pPr>
    </w:p>
    <w:p w14:paraId="2D1546C5" w14:textId="77777777" w:rsidR="00AD5EFC" w:rsidRPr="00AD5EFC" w:rsidRDefault="00AD5EFC" w:rsidP="00AD5EFC">
      <w:pPr>
        <w:spacing w:line="276" w:lineRule="auto"/>
      </w:pPr>
    </w:p>
    <w:p w14:paraId="2448D14E" w14:textId="77777777" w:rsidR="00AD5EFC" w:rsidRPr="00AD5EFC" w:rsidRDefault="00AD5EFC" w:rsidP="00AD5EFC">
      <w:pPr>
        <w:spacing w:line="276" w:lineRule="auto"/>
      </w:pPr>
    </w:p>
    <w:p w14:paraId="189259BB" w14:textId="77777777" w:rsidR="00AD5EFC" w:rsidRPr="00AD5EFC" w:rsidRDefault="00AD5EFC" w:rsidP="00AD5EFC">
      <w:pPr>
        <w:spacing w:line="276" w:lineRule="auto"/>
      </w:pPr>
    </w:p>
    <w:p w14:paraId="41891DD8" w14:textId="77777777" w:rsidR="00AD5EFC" w:rsidRPr="00AD5EFC" w:rsidRDefault="00AD5EFC" w:rsidP="00AD5EFC">
      <w:pPr>
        <w:spacing w:line="276" w:lineRule="auto"/>
      </w:pPr>
    </w:p>
    <w:p w14:paraId="444AC92D" w14:textId="77777777" w:rsidR="00AD5EFC" w:rsidRPr="00AD5EFC" w:rsidRDefault="00AD5EFC" w:rsidP="00AD5EFC">
      <w:pPr>
        <w:spacing w:line="276" w:lineRule="auto"/>
      </w:pPr>
    </w:p>
    <w:p w14:paraId="041497CC" w14:textId="77777777" w:rsidR="00AD5EFC" w:rsidRPr="00AD5EFC" w:rsidRDefault="00AD5EFC" w:rsidP="00AD5EFC">
      <w:pPr>
        <w:spacing w:line="276" w:lineRule="auto"/>
      </w:pPr>
    </w:p>
    <w:p w14:paraId="2510156C" w14:textId="77777777" w:rsidR="00AD5EFC" w:rsidRPr="00AD5EFC" w:rsidRDefault="00AD5EFC" w:rsidP="00AD5EFC">
      <w:pPr>
        <w:spacing w:line="276" w:lineRule="auto"/>
      </w:pPr>
    </w:p>
    <w:p w14:paraId="75129F6E" w14:textId="77777777" w:rsidR="00AD5EFC" w:rsidRPr="00AD5EFC" w:rsidRDefault="00AD5EFC" w:rsidP="00AD5EFC">
      <w:pPr>
        <w:spacing w:line="276" w:lineRule="auto"/>
      </w:pPr>
    </w:p>
    <w:p w14:paraId="667B3EF0" w14:textId="77777777" w:rsidR="00AD5EFC" w:rsidRPr="00AD5EFC" w:rsidRDefault="00AD5EFC" w:rsidP="00AD5EFC">
      <w:pPr>
        <w:spacing w:line="276" w:lineRule="auto"/>
      </w:pPr>
    </w:p>
    <w:p w14:paraId="212A6052" w14:textId="77777777" w:rsidR="00AD5EFC" w:rsidRPr="00AD5EFC" w:rsidRDefault="00AD5EFC" w:rsidP="00AD5EFC">
      <w:pPr>
        <w:spacing w:line="276" w:lineRule="auto"/>
      </w:pPr>
    </w:p>
    <w:p w14:paraId="71BDE92D" w14:textId="77777777" w:rsidR="00AD5EFC" w:rsidRPr="00AD5EFC" w:rsidRDefault="00AD5EFC" w:rsidP="00AD5EFC">
      <w:pPr>
        <w:spacing w:line="276" w:lineRule="auto"/>
      </w:pPr>
    </w:p>
    <w:p w14:paraId="1DA756D1" w14:textId="77777777" w:rsidR="00AD5EFC" w:rsidRPr="00AD5EFC" w:rsidRDefault="00AD5EFC" w:rsidP="00AD5EFC">
      <w:pPr>
        <w:spacing w:line="276" w:lineRule="auto"/>
      </w:pPr>
    </w:p>
    <w:p w14:paraId="24627762" w14:textId="77777777" w:rsidR="00BB4C4E" w:rsidRPr="00AD5EFC" w:rsidRDefault="00BB4C4E" w:rsidP="00AD5EFC">
      <w:pPr>
        <w:spacing w:line="276" w:lineRule="auto"/>
        <w:rPr>
          <w:b/>
          <w:bCs/>
        </w:rPr>
      </w:pPr>
    </w:p>
    <w:p w14:paraId="75AE8DF8" w14:textId="77777777" w:rsidR="00AD5EFC" w:rsidRPr="00AD5EFC" w:rsidRDefault="00AD5EFC" w:rsidP="00BB4C4E">
      <w:pPr>
        <w:rPr>
          <w:b/>
          <w:bCs/>
        </w:rPr>
      </w:pPr>
    </w:p>
    <w:p w14:paraId="71DC1666" w14:textId="448969D1" w:rsidR="00AD5EFC" w:rsidRPr="00AD5EFC" w:rsidRDefault="00AD5EFC" w:rsidP="00E309F2">
      <w:pPr>
        <w:rPr>
          <w:b/>
          <w:bCs/>
        </w:rPr>
      </w:pPr>
      <w:r w:rsidRPr="00AD5EFC">
        <w:rPr>
          <w:b/>
          <w:bCs/>
        </w:rPr>
        <w:t>Prohlášení</w:t>
      </w:r>
    </w:p>
    <w:p w14:paraId="3E1D0D8E" w14:textId="7048A435" w:rsidR="00AD5EFC" w:rsidRPr="00E309F2" w:rsidRDefault="00D70686" w:rsidP="00E309F2">
      <w:pPr>
        <w:jc w:val="both"/>
        <w:rPr>
          <w:i/>
          <w:iCs/>
        </w:rPr>
      </w:pPr>
      <w:r w:rsidRPr="00E309F2">
        <w:rPr>
          <w:i/>
          <w:iCs/>
        </w:rPr>
        <w:t>Prohlašuji, že jsem bakalářskou práci vypracoval</w:t>
      </w:r>
      <w:r w:rsidRPr="00E309F2">
        <w:rPr>
          <w:i/>
          <w:iCs/>
          <w:highlight w:val="yellow"/>
        </w:rPr>
        <w:t>/a</w:t>
      </w:r>
      <w:r w:rsidRPr="00E309F2">
        <w:rPr>
          <w:i/>
          <w:iCs/>
        </w:rPr>
        <w:t xml:space="preserve"> samostatně, že jsem řádně citoval</w:t>
      </w:r>
      <w:r w:rsidRPr="00E309F2">
        <w:rPr>
          <w:i/>
          <w:iCs/>
          <w:highlight w:val="yellow"/>
        </w:rPr>
        <w:t>/a</w:t>
      </w:r>
      <w:r w:rsidRPr="00E309F2">
        <w:rPr>
          <w:i/>
          <w:iCs/>
        </w:rPr>
        <w:t xml:space="preserve"> všechny použité prameny a literaturu a že práce nebyla využita v rámci jiného vysokoškolského studia či k získání jiného nebo stejného titulu.</w:t>
      </w:r>
    </w:p>
    <w:p w14:paraId="7B9DD361" w14:textId="535BB5A2" w:rsidR="00AD5EFC" w:rsidRPr="00AD5EFC" w:rsidRDefault="00AD5EFC" w:rsidP="00E309F2">
      <w:pPr>
        <w:jc w:val="right"/>
      </w:pPr>
      <w:r w:rsidRPr="00AD5EFC">
        <w:t>[</w:t>
      </w:r>
      <w:r>
        <w:t>P</w:t>
      </w:r>
      <w:r w:rsidRPr="00AD5EFC">
        <w:t>odpis]</w:t>
      </w:r>
    </w:p>
    <w:p w14:paraId="097FA3BD" w14:textId="17DDD3E3" w:rsidR="00AD5EFC" w:rsidRPr="00AD5EFC" w:rsidRDefault="00AD5EFC" w:rsidP="00E309F2">
      <w:pPr>
        <w:jc w:val="right"/>
      </w:pPr>
      <w:r w:rsidRPr="00AD5EFC">
        <w:t>[</w:t>
      </w:r>
      <w:r w:rsidR="00140606">
        <w:t>J</w:t>
      </w:r>
      <w:r w:rsidRPr="00AD5EFC">
        <w:t xml:space="preserve">méno </w:t>
      </w:r>
      <w:r w:rsidR="00B23DEF">
        <w:t>studenta</w:t>
      </w:r>
      <w:r w:rsidRPr="00AD5EFC">
        <w:t>/</w:t>
      </w:r>
      <w:r w:rsidR="00B23DEF">
        <w:t>studentky</w:t>
      </w:r>
      <w:r w:rsidRPr="00AD5EFC">
        <w:t>]</w:t>
      </w:r>
    </w:p>
    <w:p w14:paraId="36B7109A" w14:textId="77777777" w:rsidR="00AD5EFC" w:rsidRPr="00AD5EFC" w:rsidRDefault="00AD5EFC" w:rsidP="00E309F2"/>
    <w:p w14:paraId="2804BA0A" w14:textId="674B8DD2" w:rsidR="00AD5EFC" w:rsidRPr="00AD5EFC" w:rsidRDefault="00AD5EFC" w:rsidP="00E309F2">
      <w:r w:rsidRPr="00AD5EFC">
        <w:t>V </w:t>
      </w:r>
      <w:r w:rsidR="00E309F2">
        <w:t>…………</w:t>
      </w:r>
      <w:r w:rsidRPr="00AD5EFC">
        <w:t xml:space="preserve"> dne</w:t>
      </w:r>
      <w:r>
        <w:t xml:space="preserve"> …………….</w:t>
      </w:r>
    </w:p>
    <w:p w14:paraId="24D8C33C" w14:textId="77777777" w:rsidR="00E309F2" w:rsidRDefault="00E309F2">
      <w:pPr>
        <w:spacing w:after="160" w:line="259" w:lineRule="auto"/>
        <w:rPr>
          <w:sz w:val="28"/>
          <w:szCs w:val="28"/>
        </w:rPr>
      </w:pPr>
      <w:r>
        <w:rPr>
          <w:sz w:val="28"/>
          <w:szCs w:val="28"/>
        </w:rPr>
        <w:br w:type="page"/>
      </w:r>
    </w:p>
    <w:p w14:paraId="190D72AB" w14:textId="078217D4" w:rsidR="00AD5EFC" w:rsidRDefault="00AD5EFC" w:rsidP="000C2293">
      <w:pPr>
        <w:jc w:val="both"/>
        <w:rPr>
          <w:b/>
          <w:bCs/>
          <w:szCs w:val="24"/>
        </w:rPr>
      </w:pPr>
      <w:r>
        <w:rPr>
          <w:b/>
          <w:bCs/>
          <w:szCs w:val="24"/>
        </w:rPr>
        <w:lastRenderedPageBreak/>
        <w:t>Abstrakt</w:t>
      </w:r>
    </w:p>
    <w:p w14:paraId="4E934E55" w14:textId="312062CF" w:rsidR="00AD5EFC" w:rsidRDefault="00AD5EFC" w:rsidP="000C2293">
      <w:pPr>
        <w:jc w:val="both"/>
        <w:rPr>
          <w:szCs w:val="24"/>
        </w:rPr>
      </w:pPr>
      <w:r w:rsidRPr="00AD5EFC">
        <w:rPr>
          <w:szCs w:val="24"/>
        </w:rPr>
        <w:t>[</w:t>
      </w:r>
      <w:r>
        <w:rPr>
          <w:szCs w:val="24"/>
        </w:rPr>
        <w:t>Stručné shrnutí práce, v němž je představeno téma a hlavní cíl</w:t>
      </w:r>
      <w:r w:rsidR="00B23DEF">
        <w:rPr>
          <w:szCs w:val="24"/>
        </w:rPr>
        <w:t xml:space="preserve"> bakalářské práce</w:t>
      </w:r>
      <w:r>
        <w:rPr>
          <w:szCs w:val="24"/>
        </w:rPr>
        <w:t xml:space="preserve">, </w:t>
      </w:r>
      <w:r w:rsidR="00B23DEF">
        <w:rPr>
          <w:szCs w:val="24"/>
        </w:rPr>
        <w:t>struktura, výsledky a závěr</w:t>
      </w:r>
      <w:r>
        <w:rPr>
          <w:szCs w:val="24"/>
        </w:rPr>
        <w:t>. Rozsah 150–200 slov.</w:t>
      </w:r>
      <w:r w:rsidRPr="00AD5EFC">
        <w:rPr>
          <w:szCs w:val="24"/>
        </w:rPr>
        <w:t>]</w:t>
      </w:r>
    </w:p>
    <w:p w14:paraId="642CBE0E" w14:textId="77777777" w:rsidR="00AD5EFC" w:rsidRDefault="00AD5EFC" w:rsidP="000C2293">
      <w:pPr>
        <w:jc w:val="both"/>
        <w:rPr>
          <w:szCs w:val="24"/>
        </w:rPr>
      </w:pPr>
    </w:p>
    <w:p w14:paraId="6B8CD223" w14:textId="2C8EA381" w:rsidR="00AD5EFC" w:rsidRDefault="00AD5EFC" w:rsidP="000C2293">
      <w:pPr>
        <w:jc w:val="both"/>
        <w:rPr>
          <w:szCs w:val="24"/>
        </w:rPr>
      </w:pPr>
      <w:r w:rsidRPr="00AD5EFC">
        <w:rPr>
          <w:b/>
          <w:bCs/>
          <w:szCs w:val="24"/>
        </w:rPr>
        <w:t>Klíčová slova:</w:t>
      </w:r>
      <w:r>
        <w:rPr>
          <w:szCs w:val="24"/>
        </w:rPr>
        <w:t xml:space="preserve"> </w:t>
      </w:r>
      <w:r w:rsidRPr="00AD5EFC">
        <w:rPr>
          <w:szCs w:val="24"/>
        </w:rPr>
        <w:t>[</w:t>
      </w:r>
      <w:r>
        <w:rPr>
          <w:szCs w:val="24"/>
        </w:rPr>
        <w:t>3–5 klíčových slov oddělených středníkem</w:t>
      </w:r>
      <w:r w:rsidRPr="00AD5EFC">
        <w:rPr>
          <w:szCs w:val="24"/>
        </w:rPr>
        <w:t>]</w:t>
      </w:r>
    </w:p>
    <w:p w14:paraId="376F6CDE" w14:textId="77777777" w:rsidR="00AD5EFC" w:rsidRDefault="00AD5EFC" w:rsidP="000C2293">
      <w:pPr>
        <w:spacing w:after="160"/>
        <w:jc w:val="both"/>
        <w:rPr>
          <w:szCs w:val="24"/>
        </w:rPr>
      </w:pPr>
      <w:r>
        <w:rPr>
          <w:szCs w:val="24"/>
        </w:rPr>
        <w:br w:type="page"/>
      </w:r>
    </w:p>
    <w:p w14:paraId="6DCBE6BC" w14:textId="77777777" w:rsidR="00AD5EFC" w:rsidRPr="00AD5EFC" w:rsidRDefault="00AD5EFC" w:rsidP="000C2293">
      <w:pPr>
        <w:jc w:val="both"/>
        <w:rPr>
          <w:b/>
          <w:bCs/>
          <w:szCs w:val="24"/>
          <w:lang w:val="en-GB"/>
        </w:rPr>
      </w:pPr>
      <w:r w:rsidRPr="00AD5EFC">
        <w:rPr>
          <w:b/>
          <w:bCs/>
          <w:szCs w:val="24"/>
          <w:lang w:val="en-GB"/>
        </w:rPr>
        <w:lastRenderedPageBreak/>
        <w:t>Abstract</w:t>
      </w:r>
    </w:p>
    <w:p w14:paraId="6DBEEF74" w14:textId="77777777" w:rsidR="00AD5EFC" w:rsidRPr="00AD5EFC" w:rsidRDefault="00AD5EFC" w:rsidP="000C2293">
      <w:pPr>
        <w:jc w:val="both"/>
        <w:rPr>
          <w:szCs w:val="24"/>
          <w:lang w:val="en-GB"/>
        </w:rPr>
      </w:pPr>
    </w:p>
    <w:p w14:paraId="155906B2" w14:textId="77777777" w:rsidR="00AD5EFC" w:rsidRPr="00AD5EFC" w:rsidRDefault="00AD5EFC" w:rsidP="000C2293">
      <w:pPr>
        <w:jc w:val="both"/>
        <w:rPr>
          <w:b/>
          <w:bCs/>
          <w:szCs w:val="24"/>
          <w:lang w:val="en-GB"/>
        </w:rPr>
      </w:pPr>
      <w:r w:rsidRPr="00AD5EFC">
        <w:rPr>
          <w:b/>
          <w:bCs/>
          <w:szCs w:val="24"/>
          <w:lang w:val="en-GB"/>
        </w:rPr>
        <w:t xml:space="preserve">Key words: </w:t>
      </w:r>
    </w:p>
    <w:p w14:paraId="48C577CD" w14:textId="77777777" w:rsidR="00AD5EFC" w:rsidRPr="00AD5EFC" w:rsidRDefault="00AD5EFC" w:rsidP="000C2293">
      <w:pPr>
        <w:spacing w:line="276" w:lineRule="auto"/>
        <w:jc w:val="both"/>
        <w:rPr>
          <w:szCs w:val="24"/>
          <w:lang w:val="en-GB"/>
        </w:rPr>
      </w:pPr>
    </w:p>
    <w:p w14:paraId="3341F49F" w14:textId="3D69F41D" w:rsidR="00AD5EFC" w:rsidRDefault="00AD5EFC" w:rsidP="00AD5EFC">
      <w:pPr>
        <w:spacing w:after="160" w:line="259" w:lineRule="auto"/>
        <w:rPr>
          <w:szCs w:val="24"/>
        </w:rPr>
      </w:pPr>
      <w:r>
        <w:rPr>
          <w:szCs w:val="24"/>
        </w:rPr>
        <w:br w:type="page"/>
      </w:r>
    </w:p>
    <w:sdt>
      <w:sdtPr>
        <w:rPr>
          <w:rFonts w:eastAsia="Times New Roman"/>
          <w:b w:val="0"/>
          <w:bCs w:val="0"/>
          <w:color w:val="auto"/>
          <w:sz w:val="24"/>
          <w:szCs w:val="22"/>
          <w:lang w:eastAsia="en-US"/>
        </w:rPr>
        <w:id w:val="158204591"/>
        <w:docPartObj>
          <w:docPartGallery w:val="Table of Contents"/>
          <w:docPartUnique/>
        </w:docPartObj>
      </w:sdtPr>
      <w:sdtEndPr/>
      <w:sdtContent>
        <w:commentRangeStart w:id="2" w:displacedByCustomXml="prev"/>
        <w:commentRangeStart w:id="3" w:displacedByCustomXml="prev"/>
        <w:p w14:paraId="421BD3C8" w14:textId="2DD06D1B" w:rsidR="00AD5EFC" w:rsidRDefault="00AD5EFC">
          <w:pPr>
            <w:pStyle w:val="Nadpisobsahu"/>
          </w:pPr>
          <w:r>
            <w:t>Obsah</w:t>
          </w:r>
          <w:commentRangeEnd w:id="2"/>
          <w:r w:rsidR="00854BB2">
            <w:rPr>
              <w:rStyle w:val="Odkaznakoment"/>
              <w:rFonts w:eastAsia="Times New Roman"/>
              <w:b w:val="0"/>
              <w:bCs w:val="0"/>
              <w:color w:val="auto"/>
              <w:lang w:eastAsia="en-US"/>
            </w:rPr>
            <w:commentReference w:id="2"/>
          </w:r>
          <w:commentRangeEnd w:id="3"/>
          <w:r w:rsidR="00854BB2">
            <w:rPr>
              <w:rStyle w:val="Odkaznakoment"/>
              <w:rFonts w:eastAsia="Times New Roman"/>
              <w:b w:val="0"/>
              <w:bCs w:val="0"/>
              <w:color w:val="auto"/>
              <w:lang w:eastAsia="en-US"/>
            </w:rPr>
            <w:commentReference w:id="3"/>
          </w:r>
        </w:p>
        <w:p w14:paraId="0604C6BD" w14:textId="4A49F665" w:rsidR="00497164" w:rsidRDefault="00AD5EFC">
          <w:pPr>
            <w:pStyle w:val="Obsah1"/>
            <w:rPr>
              <w:rFonts w:asciiTheme="minorHAnsi" w:eastAsiaTheme="minorEastAsia" w:hAnsiTheme="minorHAnsi" w:cstheme="minorBidi"/>
              <w:noProof/>
              <w:sz w:val="22"/>
              <w:lang w:eastAsia="cs-CZ"/>
            </w:rPr>
          </w:pPr>
          <w:r>
            <w:fldChar w:fldCharType="begin"/>
          </w:r>
          <w:r>
            <w:instrText xml:space="preserve"> TOC \o "1-3" \h \z \u </w:instrText>
          </w:r>
          <w:r>
            <w:fldChar w:fldCharType="separate"/>
          </w:r>
          <w:hyperlink w:anchor="_Toc118472843" w:history="1">
            <w:r w:rsidR="00497164" w:rsidRPr="00211C0D">
              <w:rPr>
                <w:rStyle w:val="Hypertextovodkaz"/>
                <w:noProof/>
              </w:rPr>
              <w:t>Úvod</w:t>
            </w:r>
            <w:r w:rsidR="00497164">
              <w:rPr>
                <w:noProof/>
                <w:webHidden/>
              </w:rPr>
              <w:tab/>
            </w:r>
            <w:r w:rsidR="00497164">
              <w:rPr>
                <w:noProof/>
                <w:webHidden/>
              </w:rPr>
              <w:fldChar w:fldCharType="begin"/>
            </w:r>
            <w:r w:rsidR="00497164">
              <w:rPr>
                <w:noProof/>
                <w:webHidden/>
              </w:rPr>
              <w:instrText xml:space="preserve"> PAGEREF _Toc118472843 \h </w:instrText>
            </w:r>
            <w:r w:rsidR="00497164">
              <w:rPr>
                <w:noProof/>
                <w:webHidden/>
              </w:rPr>
            </w:r>
            <w:r w:rsidR="00497164">
              <w:rPr>
                <w:noProof/>
                <w:webHidden/>
              </w:rPr>
              <w:fldChar w:fldCharType="separate"/>
            </w:r>
            <w:r w:rsidR="00497164">
              <w:rPr>
                <w:noProof/>
                <w:webHidden/>
              </w:rPr>
              <w:t>9</w:t>
            </w:r>
            <w:r w:rsidR="00497164">
              <w:rPr>
                <w:noProof/>
                <w:webHidden/>
              </w:rPr>
              <w:fldChar w:fldCharType="end"/>
            </w:r>
          </w:hyperlink>
        </w:p>
        <w:p w14:paraId="004906CC" w14:textId="45411C3A" w:rsidR="00497164" w:rsidRDefault="00497164">
          <w:pPr>
            <w:pStyle w:val="Obsah1"/>
            <w:rPr>
              <w:rFonts w:asciiTheme="minorHAnsi" w:eastAsiaTheme="minorEastAsia" w:hAnsiTheme="minorHAnsi" w:cstheme="minorBidi"/>
              <w:noProof/>
              <w:sz w:val="22"/>
              <w:lang w:eastAsia="cs-CZ"/>
            </w:rPr>
          </w:pPr>
          <w:hyperlink w:anchor="_Toc118472844" w:history="1">
            <w:r w:rsidRPr="00211C0D">
              <w:rPr>
                <w:rStyle w:val="Hypertextovodkaz"/>
                <w:noProof/>
              </w:rPr>
              <w:t>I.</w:t>
            </w:r>
            <w:r>
              <w:rPr>
                <w:rFonts w:asciiTheme="minorHAnsi" w:eastAsiaTheme="minorEastAsia" w:hAnsiTheme="minorHAnsi" w:cstheme="minorBidi"/>
                <w:noProof/>
                <w:sz w:val="22"/>
                <w:lang w:eastAsia="cs-CZ"/>
              </w:rPr>
              <w:tab/>
            </w:r>
            <w:r w:rsidRPr="00211C0D">
              <w:rPr>
                <w:rStyle w:val="Hypertextovodkaz"/>
                <w:noProof/>
              </w:rPr>
              <w:t>Teoretická část</w:t>
            </w:r>
            <w:r>
              <w:rPr>
                <w:noProof/>
                <w:webHidden/>
              </w:rPr>
              <w:tab/>
            </w:r>
            <w:r>
              <w:rPr>
                <w:noProof/>
                <w:webHidden/>
              </w:rPr>
              <w:fldChar w:fldCharType="begin"/>
            </w:r>
            <w:r>
              <w:rPr>
                <w:noProof/>
                <w:webHidden/>
              </w:rPr>
              <w:instrText xml:space="preserve"> PAGEREF _Toc118472844 \h </w:instrText>
            </w:r>
            <w:r>
              <w:rPr>
                <w:noProof/>
                <w:webHidden/>
              </w:rPr>
            </w:r>
            <w:r>
              <w:rPr>
                <w:noProof/>
                <w:webHidden/>
              </w:rPr>
              <w:fldChar w:fldCharType="separate"/>
            </w:r>
            <w:r>
              <w:rPr>
                <w:noProof/>
                <w:webHidden/>
              </w:rPr>
              <w:t>10</w:t>
            </w:r>
            <w:r>
              <w:rPr>
                <w:noProof/>
                <w:webHidden/>
              </w:rPr>
              <w:fldChar w:fldCharType="end"/>
            </w:r>
          </w:hyperlink>
        </w:p>
        <w:p w14:paraId="0C967430" w14:textId="458CDEA6" w:rsidR="00497164" w:rsidRDefault="00497164">
          <w:pPr>
            <w:pStyle w:val="Obsah1"/>
            <w:rPr>
              <w:rFonts w:asciiTheme="minorHAnsi" w:eastAsiaTheme="minorEastAsia" w:hAnsiTheme="minorHAnsi" w:cstheme="minorBidi"/>
              <w:noProof/>
              <w:sz w:val="22"/>
              <w:lang w:eastAsia="cs-CZ"/>
            </w:rPr>
          </w:pPr>
          <w:hyperlink w:anchor="_Toc118472845" w:history="1">
            <w:r w:rsidRPr="00211C0D">
              <w:rPr>
                <w:rStyle w:val="Hypertextovodkaz"/>
                <w:noProof/>
              </w:rPr>
              <w:t>1.</w:t>
            </w:r>
            <w:r>
              <w:rPr>
                <w:rFonts w:asciiTheme="minorHAnsi" w:eastAsiaTheme="minorEastAsia" w:hAnsiTheme="minorHAnsi" w:cstheme="minorBidi"/>
                <w:noProof/>
                <w:sz w:val="22"/>
                <w:lang w:eastAsia="cs-CZ"/>
              </w:rPr>
              <w:tab/>
            </w:r>
            <w:r w:rsidRPr="00211C0D">
              <w:rPr>
                <w:rStyle w:val="Hypertextovodkaz"/>
                <w:noProof/>
              </w:rPr>
              <w:t xml:space="preserve">Kapitola </w:t>
            </w:r>
            <w:r>
              <w:rPr>
                <w:noProof/>
                <w:webHidden/>
              </w:rPr>
              <w:tab/>
            </w:r>
            <w:r>
              <w:rPr>
                <w:noProof/>
                <w:webHidden/>
              </w:rPr>
              <w:fldChar w:fldCharType="begin"/>
            </w:r>
            <w:r>
              <w:rPr>
                <w:noProof/>
                <w:webHidden/>
              </w:rPr>
              <w:instrText xml:space="preserve"> PAGEREF _Toc118472845 \h </w:instrText>
            </w:r>
            <w:r>
              <w:rPr>
                <w:noProof/>
                <w:webHidden/>
              </w:rPr>
            </w:r>
            <w:r>
              <w:rPr>
                <w:noProof/>
                <w:webHidden/>
              </w:rPr>
              <w:fldChar w:fldCharType="separate"/>
            </w:r>
            <w:r>
              <w:rPr>
                <w:noProof/>
                <w:webHidden/>
              </w:rPr>
              <w:t>10</w:t>
            </w:r>
            <w:r>
              <w:rPr>
                <w:noProof/>
                <w:webHidden/>
              </w:rPr>
              <w:fldChar w:fldCharType="end"/>
            </w:r>
          </w:hyperlink>
        </w:p>
        <w:p w14:paraId="02F41223" w14:textId="35DF1E6D" w:rsidR="00497164" w:rsidRDefault="00497164">
          <w:pPr>
            <w:pStyle w:val="Obsah2"/>
            <w:tabs>
              <w:tab w:val="left" w:pos="880"/>
            </w:tabs>
            <w:rPr>
              <w:rFonts w:asciiTheme="minorHAnsi" w:eastAsiaTheme="minorEastAsia" w:hAnsiTheme="minorHAnsi" w:cstheme="minorBidi"/>
              <w:noProof/>
              <w:sz w:val="22"/>
              <w:lang w:eastAsia="cs-CZ"/>
            </w:rPr>
          </w:pPr>
          <w:hyperlink w:anchor="_Toc118472846" w:history="1">
            <w:r w:rsidRPr="00211C0D">
              <w:rPr>
                <w:rStyle w:val="Hypertextovodkaz"/>
                <w:noProof/>
              </w:rPr>
              <w:t>1.1.</w:t>
            </w:r>
            <w:r>
              <w:rPr>
                <w:rFonts w:asciiTheme="minorHAnsi" w:eastAsiaTheme="minorEastAsia" w:hAnsiTheme="minorHAnsi" w:cstheme="minorBidi"/>
                <w:noProof/>
                <w:sz w:val="22"/>
                <w:lang w:eastAsia="cs-CZ"/>
              </w:rPr>
              <w:tab/>
            </w:r>
            <w:r w:rsidRPr="00211C0D">
              <w:rPr>
                <w:rStyle w:val="Hypertextovodkaz"/>
                <w:noProof/>
              </w:rPr>
              <w:t>Kapitola</w:t>
            </w:r>
            <w:r>
              <w:rPr>
                <w:noProof/>
                <w:webHidden/>
              </w:rPr>
              <w:tab/>
            </w:r>
            <w:r>
              <w:rPr>
                <w:noProof/>
                <w:webHidden/>
              </w:rPr>
              <w:fldChar w:fldCharType="begin"/>
            </w:r>
            <w:r>
              <w:rPr>
                <w:noProof/>
                <w:webHidden/>
              </w:rPr>
              <w:instrText xml:space="preserve"> PAGEREF _Toc118472846 \h </w:instrText>
            </w:r>
            <w:r>
              <w:rPr>
                <w:noProof/>
                <w:webHidden/>
              </w:rPr>
            </w:r>
            <w:r>
              <w:rPr>
                <w:noProof/>
                <w:webHidden/>
              </w:rPr>
              <w:fldChar w:fldCharType="separate"/>
            </w:r>
            <w:r>
              <w:rPr>
                <w:noProof/>
                <w:webHidden/>
              </w:rPr>
              <w:t>10</w:t>
            </w:r>
            <w:r>
              <w:rPr>
                <w:noProof/>
                <w:webHidden/>
              </w:rPr>
              <w:fldChar w:fldCharType="end"/>
            </w:r>
          </w:hyperlink>
        </w:p>
        <w:p w14:paraId="68686926" w14:textId="267BC641" w:rsidR="00497164" w:rsidRDefault="00497164">
          <w:pPr>
            <w:pStyle w:val="Obsah2"/>
            <w:tabs>
              <w:tab w:val="left" w:pos="880"/>
            </w:tabs>
            <w:rPr>
              <w:rFonts w:asciiTheme="minorHAnsi" w:eastAsiaTheme="minorEastAsia" w:hAnsiTheme="minorHAnsi" w:cstheme="minorBidi"/>
              <w:noProof/>
              <w:sz w:val="22"/>
              <w:lang w:eastAsia="cs-CZ"/>
            </w:rPr>
          </w:pPr>
          <w:hyperlink w:anchor="_Toc118472847" w:history="1">
            <w:r w:rsidRPr="00211C0D">
              <w:rPr>
                <w:rStyle w:val="Hypertextovodkaz"/>
                <w:noProof/>
              </w:rPr>
              <w:t>1.2.</w:t>
            </w:r>
            <w:r>
              <w:rPr>
                <w:rFonts w:asciiTheme="minorHAnsi" w:eastAsiaTheme="minorEastAsia" w:hAnsiTheme="minorHAnsi" w:cstheme="minorBidi"/>
                <w:noProof/>
                <w:sz w:val="22"/>
                <w:lang w:eastAsia="cs-CZ"/>
              </w:rPr>
              <w:tab/>
            </w:r>
            <w:r w:rsidRPr="00211C0D">
              <w:rPr>
                <w:rStyle w:val="Hypertextovodkaz"/>
                <w:noProof/>
              </w:rPr>
              <w:t>Podkapitola</w:t>
            </w:r>
            <w:r>
              <w:rPr>
                <w:noProof/>
                <w:webHidden/>
              </w:rPr>
              <w:tab/>
            </w:r>
            <w:r>
              <w:rPr>
                <w:noProof/>
                <w:webHidden/>
              </w:rPr>
              <w:fldChar w:fldCharType="begin"/>
            </w:r>
            <w:r>
              <w:rPr>
                <w:noProof/>
                <w:webHidden/>
              </w:rPr>
              <w:instrText xml:space="preserve"> PAGEREF _Toc118472847 \h </w:instrText>
            </w:r>
            <w:r>
              <w:rPr>
                <w:noProof/>
                <w:webHidden/>
              </w:rPr>
            </w:r>
            <w:r>
              <w:rPr>
                <w:noProof/>
                <w:webHidden/>
              </w:rPr>
              <w:fldChar w:fldCharType="separate"/>
            </w:r>
            <w:r>
              <w:rPr>
                <w:noProof/>
                <w:webHidden/>
              </w:rPr>
              <w:t>10</w:t>
            </w:r>
            <w:r>
              <w:rPr>
                <w:noProof/>
                <w:webHidden/>
              </w:rPr>
              <w:fldChar w:fldCharType="end"/>
            </w:r>
          </w:hyperlink>
        </w:p>
        <w:p w14:paraId="0896BA58" w14:textId="1FACBA2A" w:rsidR="00497164" w:rsidRDefault="00497164">
          <w:pPr>
            <w:pStyle w:val="Obsah3"/>
            <w:tabs>
              <w:tab w:val="left" w:pos="1320"/>
              <w:tab w:val="right" w:leader="dot" w:pos="9062"/>
            </w:tabs>
            <w:rPr>
              <w:rFonts w:asciiTheme="minorHAnsi" w:eastAsiaTheme="minorEastAsia" w:hAnsiTheme="minorHAnsi" w:cstheme="minorBidi"/>
              <w:noProof/>
              <w:sz w:val="22"/>
              <w:lang w:eastAsia="cs-CZ"/>
            </w:rPr>
          </w:pPr>
          <w:hyperlink w:anchor="_Toc118472848" w:history="1">
            <w:r w:rsidRPr="00211C0D">
              <w:rPr>
                <w:rStyle w:val="Hypertextovodkaz"/>
                <w:noProof/>
              </w:rPr>
              <w:t>1.2.1.</w:t>
            </w:r>
            <w:r>
              <w:rPr>
                <w:rFonts w:asciiTheme="minorHAnsi" w:eastAsiaTheme="minorEastAsia" w:hAnsiTheme="minorHAnsi" w:cstheme="minorBidi"/>
                <w:noProof/>
                <w:sz w:val="22"/>
                <w:lang w:eastAsia="cs-CZ"/>
              </w:rPr>
              <w:tab/>
            </w:r>
            <w:r w:rsidRPr="00211C0D">
              <w:rPr>
                <w:rStyle w:val="Hypertextovodkaz"/>
                <w:noProof/>
              </w:rPr>
              <w:t>Oddíl</w:t>
            </w:r>
            <w:r>
              <w:rPr>
                <w:noProof/>
                <w:webHidden/>
              </w:rPr>
              <w:tab/>
            </w:r>
            <w:r>
              <w:rPr>
                <w:noProof/>
                <w:webHidden/>
              </w:rPr>
              <w:fldChar w:fldCharType="begin"/>
            </w:r>
            <w:r>
              <w:rPr>
                <w:noProof/>
                <w:webHidden/>
              </w:rPr>
              <w:instrText xml:space="preserve"> PAGEREF _Toc118472848 \h </w:instrText>
            </w:r>
            <w:r>
              <w:rPr>
                <w:noProof/>
                <w:webHidden/>
              </w:rPr>
            </w:r>
            <w:r>
              <w:rPr>
                <w:noProof/>
                <w:webHidden/>
              </w:rPr>
              <w:fldChar w:fldCharType="separate"/>
            </w:r>
            <w:r>
              <w:rPr>
                <w:noProof/>
                <w:webHidden/>
              </w:rPr>
              <w:t>10</w:t>
            </w:r>
            <w:r>
              <w:rPr>
                <w:noProof/>
                <w:webHidden/>
              </w:rPr>
              <w:fldChar w:fldCharType="end"/>
            </w:r>
          </w:hyperlink>
        </w:p>
        <w:p w14:paraId="197775E6" w14:textId="40CEFD8C" w:rsidR="00497164" w:rsidRDefault="00497164">
          <w:pPr>
            <w:pStyle w:val="Obsah3"/>
            <w:tabs>
              <w:tab w:val="left" w:pos="1320"/>
              <w:tab w:val="right" w:leader="dot" w:pos="9062"/>
            </w:tabs>
            <w:rPr>
              <w:rFonts w:asciiTheme="minorHAnsi" w:eastAsiaTheme="minorEastAsia" w:hAnsiTheme="minorHAnsi" w:cstheme="minorBidi"/>
              <w:noProof/>
              <w:sz w:val="22"/>
              <w:lang w:eastAsia="cs-CZ"/>
            </w:rPr>
          </w:pPr>
          <w:hyperlink w:anchor="_Toc118472849" w:history="1">
            <w:r w:rsidRPr="00211C0D">
              <w:rPr>
                <w:rStyle w:val="Hypertextovodkaz"/>
                <w:noProof/>
              </w:rPr>
              <w:t>1.2.2.</w:t>
            </w:r>
            <w:r>
              <w:rPr>
                <w:rFonts w:asciiTheme="minorHAnsi" w:eastAsiaTheme="minorEastAsia" w:hAnsiTheme="minorHAnsi" w:cstheme="minorBidi"/>
                <w:noProof/>
                <w:sz w:val="22"/>
                <w:lang w:eastAsia="cs-CZ"/>
              </w:rPr>
              <w:tab/>
            </w:r>
            <w:r w:rsidRPr="00211C0D">
              <w:rPr>
                <w:rStyle w:val="Hypertextovodkaz"/>
                <w:noProof/>
              </w:rPr>
              <w:t>Oddíl</w:t>
            </w:r>
            <w:r>
              <w:rPr>
                <w:noProof/>
                <w:webHidden/>
              </w:rPr>
              <w:tab/>
            </w:r>
            <w:r>
              <w:rPr>
                <w:noProof/>
                <w:webHidden/>
              </w:rPr>
              <w:fldChar w:fldCharType="begin"/>
            </w:r>
            <w:r>
              <w:rPr>
                <w:noProof/>
                <w:webHidden/>
              </w:rPr>
              <w:instrText xml:space="preserve"> PAGEREF _Toc118472849 \h </w:instrText>
            </w:r>
            <w:r>
              <w:rPr>
                <w:noProof/>
                <w:webHidden/>
              </w:rPr>
            </w:r>
            <w:r>
              <w:rPr>
                <w:noProof/>
                <w:webHidden/>
              </w:rPr>
              <w:fldChar w:fldCharType="separate"/>
            </w:r>
            <w:r>
              <w:rPr>
                <w:noProof/>
                <w:webHidden/>
              </w:rPr>
              <w:t>10</w:t>
            </w:r>
            <w:r>
              <w:rPr>
                <w:noProof/>
                <w:webHidden/>
              </w:rPr>
              <w:fldChar w:fldCharType="end"/>
            </w:r>
          </w:hyperlink>
        </w:p>
        <w:p w14:paraId="16F2A750" w14:textId="0DF76D9A" w:rsidR="00497164" w:rsidRDefault="00497164">
          <w:pPr>
            <w:pStyle w:val="Obsah1"/>
            <w:rPr>
              <w:rFonts w:asciiTheme="minorHAnsi" w:eastAsiaTheme="minorEastAsia" w:hAnsiTheme="minorHAnsi" w:cstheme="minorBidi"/>
              <w:noProof/>
              <w:sz w:val="22"/>
              <w:lang w:eastAsia="cs-CZ"/>
            </w:rPr>
          </w:pPr>
          <w:hyperlink w:anchor="_Toc118472850" w:history="1">
            <w:r w:rsidRPr="00211C0D">
              <w:rPr>
                <w:rStyle w:val="Hypertextovodkaz"/>
                <w:noProof/>
              </w:rPr>
              <w:t>2.</w:t>
            </w:r>
            <w:r>
              <w:rPr>
                <w:rFonts w:asciiTheme="minorHAnsi" w:eastAsiaTheme="minorEastAsia" w:hAnsiTheme="minorHAnsi" w:cstheme="minorBidi"/>
                <w:noProof/>
                <w:sz w:val="22"/>
                <w:lang w:eastAsia="cs-CZ"/>
              </w:rPr>
              <w:tab/>
            </w:r>
            <w:r w:rsidRPr="00211C0D">
              <w:rPr>
                <w:rStyle w:val="Hypertextovodkaz"/>
                <w:noProof/>
              </w:rPr>
              <w:t>Kapitola</w:t>
            </w:r>
            <w:r>
              <w:rPr>
                <w:noProof/>
                <w:webHidden/>
              </w:rPr>
              <w:tab/>
            </w:r>
            <w:r>
              <w:rPr>
                <w:noProof/>
                <w:webHidden/>
              </w:rPr>
              <w:fldChar w:fldCharType="begin"/>
            </w:r>
            <w:r>
              <w:rPr>
                <w:noProof/>
                <w:webHidden/>
              </w:rPr>
              <w:instrText xml:space="preserve"> PAGEREF _Toc118472850 \h </w:instrText>
            </w:r>
            <w:r>
              <w:rPr>
                <w:noProof/>
                <w:webHidden/>
              </w:rPr>
            </w:r>
            <w:r>
              <w:rPr>
                <w:noProof/>
                <w:webHidden/>
              </w:rPr>
              <w:fldChar w:fldCharType="separate"/>
            </w:r>
            <w:r>
              <w:rPr>
                <w:noProof/>
                <w:webHidden/>
              </w:rPr>
              <w:t>11</w:t>
            </w:r>
            <w:r>
              <w:rPr>
                <w:noProof/>
                <w:webHidden/>
              </w:rPr>
              <w:fldChar w:fldCharType="end"/>
            </w:r>
          </w:hyperlink>
        </w:p>
        <w:p w14:paraId="760968B9" w14:textId="5E79C375" w:rsidR="00497164" w:rsidRDefault="00497164">
          <w:pPr>
            <w:pStyle w:val="Obsah1"/>
            <w:rPr>
              <w:rFonts w:asciiTheme="minorHAnsi" w:eastAsiaTheme="minorEastAsia" w:hAnsiTheme="minorHAnsi" w:cstheme="minorBidi"/>
              <w:noProof/>
              <w:sz w:val="22"/>
              <w:lang w:eastAsia="cs-CZ"/>
            </w:rPr>
          </w:pPr>
          <w:hyperlink w:anchor="_Toc118472851" w:history="1">
            <w:r w:rsidRPr="00211C0D">
              <w:rPr>
                <w:rStyle w:val="Hypertextovodkaz"/>
                <w:noProof/>
              </w:rPr>
              <w:t>3.</w:t>
            </w:r>
            <w:r>
              <w:rPr>
                <w:rFonts w:asciiTheme="minorHAnsi" w:eastAsiaTheme="minorEastAsia" w:hAnsiTheme="minorHAnsi" w:cstheme="minorBidi"/>
                <w:noProof/>
                <w:sz w:val="22"/>
                <w:lang w:eastAsia="cs-CZ"/>
              </w:rPr>
              <w:tab/>
            </w:r>
            <w:r w:rsidRPr="00211C0D">
              <w:rPr>
                <w:rStyle w:val="Hypertextovodkaz"/>
                <w:noProof/>
              </w:rPr>
              <w:t>Kapitola</w:t>
            </w:r>
            <w:r>
              <w:rPr>
                <w:noProof/>
                <w:webHidden/>
              </w:rPr>
              <w:tab/>
            </w:r>
            <w:r>
              <w:rPr>
                <w:noProof/>
                <w:webHidden/>
              </w:rPr>
              <w:fldChar w:fldCharType="begin"/>
            </w:r>
            <w:r>
              <w:rPr>
                <w:noProof/>
                <w:webHidden/>
              </w:rPr>
              <w:instrText xml:space="preserve"> PAGEREF _Toc118472851 \h </w:instrText>
            </w:r>
            <w:r>
              <w:rPr>
                <w:noProof/>
                <w:webHidden/>
              </w:rPr>
            </w:r>
            <w:r>
              <w:rPr>
                <w:noProof/>
                <w:webHidden/>
              </w:rPr>
              <w:fldChar w:fldCharType="separate"/>
            </w:r>
            <w:r>
              <w:rPr>
                <w:noProof/>
                <w:webHidden/>
              </w:rPr>
              <w:t>12</w:t>
            </w:r>
            <w:r>
              <w:rPr>
                <w:noProof/>
                <w:webHidden/>
              </w:rPr>
              <w:fldChar w:fldCharType="end"/>
            </w:r>
          </w:hyperlink>
        </w:p>
        <w:p w14:paraId="6203780B" w14:textId="05FE82D5" w:rsidR="00497164" w:rsidRDefault="00497164">
          <w:pPr>
            <w:pStyle w:val="Obsah2"/>
            <w:tabs>
              <w:tab w:val="left" w:pos="880"/>
            </w:tabs>
            <w:rPr>
              <w:rFonts w:asciiTheme="minorHAnsi" w:eastAsiaTheme="minorEastAsia" w:hAnsiTheme="minorHAnsi" w:cstheme="minorBidi"/>
              <w:noProof/>
              <w:sz w:val="22"/>
              <w:lang w:eastAsia="cs-CZ"/>
            </w:rPr>
          </w:pPr>
          <w:hyperlink w:anchor="_Toc118472852" w:history="1">
            <w:r w:rsidRPr="00211C0D">
              <w:rPr>
                <w:rStyle w:val="Hypertextovodkaz"/>
                <w:noProof/>
              </w:rPr>
              <w:t>3.1.</w:t>
            </w:r>
            <w:r>
              <w:rPr>
                <w:rFonts w:asciiTheme="minorHAnsi" w:eastAsiaTheme="minorEastAsia" w:hAnsiTheme="minorHAnsi" w:cstheme="minorBidi"/>
                <w:noProof/>
                <w:sz w:val="22"/>
                <w:lang w:eastAsia="cs-CZ"/>
              </w:rPr>
              <w:tab/>
            </w:r>
            <w:r w:rsidRPr="00211C0D">
              <w:rPr>
                <w:rStyle w:val="Hypertextovodkaz"/>
                <w:noProof/>
              </w:rPr>
              <w:t>Podkapitola</w:t>
            </w:r>
            <w:r>
              <w:rPr>
                <w:noProof/>
                <w:webHidden/>
              </w:rPr>
              <w:tab/>
            </w:r>
            <w:r>
              <w:rPr>
                <w:noProof/>
                <w:webHidden/>
              </w:rPr>
              <w:fldChar w:fldCharType="begin"/>
            </w:r>
            <w:r>
              <w:rPr>
                <w:noProof/>
                <w:webHidden/>
              </w:rPr>
              <w:instrText xml:space="preserve"> PAGEREF _Toc118472852 \h </w:instrText>
            </w:r>
            <w:r>
              <w:rPr>
                <w:noProof/>
                <w:webHidden/>
              </w:rPr>
            </w:r>
            <w:r>
              <w:rPr>
                <w:noProof/>
                <w:webHidden/>
              </w:rPr>
              <w:fldChar w:fldCharType="separate"/>
            </w:r>
            <w:r>
              <w:rPr>
                <w:noProof/>
                <w:webHidden/>
              </w:rPr>
              <w:t>12</w:t>
            </w:r>
            <w:r>
              <w:rPr>
                <w:noProof/>
                <w:webHidden/>
              </w:rPr>
              <w:fldChar w:fldCharType="end"/>
            </w:r>
          </w:hyperlink>
        </w:p>
        <w:p w14:paraId="3A211B22" w14:textId="4815D7D8" w:rsidR="00497164" w:rsidRDefault="00497164">
          <w:pPr>
            <w:pStyle w:val="Obsah2"/>
            <w:tabs>
              <w:tab w:val="left" w:pos="880"/>
            </w:tabs>
            <w:rPr>
              <w:rFonts w:asciiTheme="minorHAnsi" w:eastAsiaTheme="minorEastAsia" w:hAnsiTheme="minorHAnsi" w:cstheme="minorBidi"/>
              <w:noProof/>
              <w:sz w:val="22"/>
              <w:lang w:eastAsia="cs-CZ"/>
            </w:rPr>
          </w:pPr>
          <w:hyperlink w:anchor="_Toc118472853" w:history="1">
            <w:r w:rsidRPr="00211C0D">
              <w:rPr>
                <w:rStyle w:val="Hypertextovodkaz"/>
                <w:noProof/>
              </w:rPr>
              <w:t>3.2.</w:t>
            </w:r>
            <w:r>
              <w:rPr>
                <w:rFonts w:asciiTheme="minorHAnsi" w:eastAsiaTheme="minorEastAsia" w:hAnsiTheme="minorHAnsi" w:cstheme="minorBidi"/>
                <w:noProof/>
                <w:sz w:val="22"/>
                <w:lang w:eastAsia="cs-CZ"/>
              </w:rPr>
              <w:tab/>
            </w:r>
            <w:r w:rsidRPr="00211C0D">
              <w:rPr>
                <w:rStyle w:val="Hypertextovodkaz"/>
                <w:noProof/>
              </w:rPr>
              <w:t>Podkapitola</w:t>
            </w:r>
            <w:r>
              <w:rPr>
                <w:noProof/>
                <w:webHidden/>
              </w:rPr>
              <w:tab/>
            </w:r>
            <w:r>
              <w:rPr>
                <w:noProof/>
                <w:webHidden/>
              </w:rPr>
              <w:fldChar w:fldCharType="begin"/>
            </w:r>
            <w:r>
              <w:rPr>
                <w:noProof/>
                <w:webHidden/>
              </w:rPr>
              <w:instrText xml:space="preserve"> PAGEREF _Toc118472853 \h </w:instrText>
            </w:r>
            <w:r>
              <w:rPr>
                <w:noProof/>
                <w:webHidden/>
              </w:rPr>
            </w:r>
            <w:r>
              <w:rPr>
                <w:noProof/>
                <w:webHidden/>
              </w:rPr>
              <w:fldChar w:fldCharType="separate"/>
            </w:r>
            <w:r>
              <w:rPr>
                <w:noProof/>
                <w:webHidden/>
              </w:rPr>
              <w:t>12</w:t>
            </w:r>
            <w:r>
              <w:rPr>
                <w:noProof/>
                <w:webHidden/>
              </w:rPr>
              <w:fldChar w:fldCharType="end"/>
            </w:r>
          </w:hyperlink>
        </w:p>
        <w:p w14:paraId="231AB8BA" w14:textId="5BD8C1E7" w:rsidR="00497164" w:rsidRDefault="00497164">
          <w:pPr>
            <w:pStyle w:val="Obsah1"/>
            <w:rPr>
              <w:rFonts w:asciiTheme="minorHAnsi" w:eastAsiaTheme="minorEastAsia" w:hAnsiTheme="minorHAnsi" w:cstheme="minorBidi"/>
              <w:noProof/>
              <w:sz w:val="22"/>
              <w:lang w:eastAsia="cs-CZ"/>
            </w:rPr>
          </w:pPr>
          <w:hyperlink w:anchor="_Toc118472854" w:history="1">
            <w:r w:rsidRPr="00211C0D">
              <w:rPr>
                <w:rStyle w:val="Hypertextovodkaz"/>
                <w:noProof/>
              </w:rPr>
              <w:t>II.</w:t>
            </w:r>
            <w:r>
              <w:rPr>
                <w:rFonts w:asciiTheme="minorHAnsi" w:eastAsiaTheme="minorEastAsia" w:hAnsiTheme="minorHAnsi" w:cstheme="minorBidi"/>
                <w:noProof/>
                <w:sz w:val="22"/>
                <w:lang w:eastAsia="cs-CZ"/>
              </w:rPr>
              <w:tab/>
            </w:r>
            <w:r w:rsidRPr="00211C0D">
              <w:rPr>
                <w:rStyle w:val="Hypertextovodkaz"/>
                <w:noProof/>
              </w:rPr>
              <w:t>Empirická část</w:t>
            </w:r>
            <w:r>
              <w:rPr>
                <w:noProof/>
                <w:webHidden/>
              </w:rPr>
              <w:tab/>
            </w:r>
            <w:r>
              <w:rPr>
                <w:noProof/>
                <w:webHidden/>
              </w:rPr>
              <w:fldChar w:fldCharType="begin"/>
            </w:r>
            <w:r>
              <w:rPr>
                <w:noProof/>
                <w:webHidden/>
              </w:rPr>
              <w:instrText xml:space="preserve"> PAGEREF _Toc118472854 \h </w:instrText>
            </w:r>
            <w:r>
              <w:rPr>
                <w:noProof/>
                <w:webHidden/>
              </w:rPr>
            </w:r>
            <w:r>
              <w:rPr>
                <w:noProof/>
                <w:webHidden/>
              </w:rPr>
              <w:fldChar w:fldCharType="separate"/>
            </w:r>
            <w:r>
              <w:rPr>
                <w:noProof/>
                <w:webHidden/>
              </w:rPr>
              <w:t>13</w:t>
            </w:r>
            <w:r>
              <w:rPr>
                <w:noProof/>
                <w:webHidden/>
              </w:rPr>
              <w:fldChar w:fldCharType="end"/>
            </w:r>
          </w:hyperlink>
        </w:p>
        <w:p w14:paraId="532D7516" w14:textId="25A7D328" w:rsidR="00497164" w:rsidRDefault="00497164">
          <w:pPr>
            <w:pStyle w:val="Obsah1"/>
            <w:rPr>
              <w:rFonts w:asciiTheme="minorHAnsi" w:eastAsiaTheme="minorEastAsia" w:hAnsiTheme="minorHAnsi" w:cstheme="minorBidi"/>
              <w:noProof/>
              <w:sz w:val="22"/>
              <w:lang w:eastAsia="cs-CZ"/>
            </w:rPr>
          </w:pPr>
          <w:hyperlink w:anchor="_Toc118472855" w:history="1">
            <w:r w:rsidRPr="00211C0D">
              <w:rPr>
                <w:rStyle w:val="Hypertextovodkaz"/>
                <w:noProof/>
              </w:rPr>
              <w:t>4.</w:t>
            </w:r>
            <w:r>
              <w:rPr>
                <w:rFonts w:asciiTheme="minorHAnsi" w:eastAsiaTheme="minorEastAsia" w:hAnsiTheme="minorHAnsi" w:cstheme="minorBidi"/>
                <w:noProof/>
                <w:sz w:val="22"/>
                <w:lang w:eastAsia="cs-CZ"/>
              </w:rPr>
              <w:tab/>
            </w:r>
            <w:r w:rsidRPr="00211C0D">
              <w:rPr>
                <w:rStyle w:val="Hypertextovodkaz"/>
                <w:noProof/>
              </w:rPr>
              <w:t>Cíl výzkumu</w:t>
            </w:r>
            <w:r>
              <w:rPr>
                <w:noProof/>
                <w:webHidden/>
              </w:rPr>
              <w:tab/>
            </w:r>
            <w:r>
              <w:rPr>
                <w:noProof/>
                <w:webHidden/>
              </w:rPr>
              <w:fldChar w:fldCharType="begin"/>
            </w:r>
            <w:r>
              <w:rPr>
                <w:noProof/>
                <w:webHidden/>
              </w:rPr>
              <w:instrText xml:space="preserve"> PAGEREF _Toc118472855 \h </w:instrText>
            </w:r>
            <w:r>
              <w:rPr>
                <w:noProof/>
                <w:webHidden/>
              </w:rPr>
            </w:r>
            <w:r>
              <w:rPr>
                <w:noProof/>
                <w:webHidden/>
              </w:rPr>
              <w:fldChar w:fldCharType="separate"/>
            </w:r>
            <w:r>
              <w:rPr>
                <w:noProof/>
                <w:webHidden/>
              </w:rPr>
              <w:t>13</w:t>
            </w:r>
            <w:r>
              <w:rPr>
                <w:noProof/>
                <w:webHidden/>
              </w:rPr>
              <w:fldChar w:fldCharType="end"/>
            </w:r>
          </w:hyperlink>
        </w:p>
        <w:p w14:paraId="11F1ABB4" w14:textId="1000442C" w:rsidR="00497164" w:rsidRDefault="00497164">
          <w:pPr>
            <w:pStyle w:val="Obsah2"/>
            <w:tabs>
              <w:tab w:val="left" w:pos="880"/>
            </w:tabs>
            <w:rPr>
              <w:rFonts w:asciiTheme="minorHAnsi" w:eastAsiaTheme="minorEastAsia" w:hAnsiTheme="minorHAnsi" w:cstheme="minorBidi"/>
              <w:noProof/>
              <w:sz w:val="22"/>
              <w:lang w:eastAsia="cs-CZ"/>
            </w:rPr>
          </w:pPr>
          <w:hyperlink w:anchor="_Toc118472856" w:history="1">
            <w:r w:rsidRPr="00211C0D">
              <w:rPr>
                <w:rStyle w:val="Hypertextovodkaz"/>
                <w:noProof/>
              </w:rPr>
              <w:t>4.1.</w:t>
            </w:r>
            <w:r>
              <w:rPr>
                <w:rFonts w:asciiTheme="minorHAnsi" w:eastAsiaTheme="minorEastAsia" w:hAnsiTheme="minorHAnsi" w:cstheme="minorBidi"/>
                <w:noProof/>
                <w:sz w:val="22"/>
                <w:lang w:eastAsia="cs-CZ"/>
              </w:rPr>
              <w:tab/>
            </w:r>
            <w:r w:rsidRPr="00211C0D">
              <w:rPr>
                <w:rStyle w:val="Hypertextovodkaz"/>
                <w:noProof/>
              </w:rPr>
              <w:t>Výzkumné otázky a hypotézy</w:t>
            </w:r>
            <w:r>
              <w:rPr>
                <w:noProof/>
                <w:webHidden/>
              </w:rPr>
              <w:tab/>
            </w:r>
            <w:r>
              <w:rPr>
                <w:noProof/>
                <w:webHidden/>
              </w:rPr>
              <w:fldChar w:fldCharType="begin"/>
            </w:r>
            <w:r>
              <w:rPr>
                <w:noProof/>
                <w:webHidden/>
              </w:rPr>
              <w:instrText xml:space="preserve"> PAGEREF _Toc118472856 \h </w:instrText>
            </w:r>
            <w:r>
              <w:rPr>
                <w:noProof/>
                <w:webHidden/>
              </w:rPr>
            </w:r>
            <w:r>
              <w:rPr>
                <w:noProof/>
                <w:webHidden/>
              </w:rPr>
              <w:fldChar w:fldCharType="separate"/>
            </w:r>
            <w:r>
              <w:rPr>
                <w:noProof/>
                <w:webHidden/>
              </w:rPr>
              <w:t>13</w:t>
            </w:r>
            <w:r>
              <w:rPr>
                <w:noProof/>
                <w:webHidden/>
              </w:rPr>
              <w:fldChar w:fldCharType="end"/>
            </w:r>
          </w:hyperlink>
        </w:p>
        <w:p w14:paraId="7F54E2A4" w14:textId="7EB11F25" w:rsidR="00497164" w:rsidRDefault="00497164">
          <w:pPr>
            <w:pStyle w:val="Obsah1"/>
            <w:rPr>
              <w:rFonts w:asciiTheme="minorHAnsi" w:eastAsiaTheme="minorEastAsia" w:hAnsiTheme="minorHAnsi" w:cstheme="minorBidi"/>
              <w:noProof/>
              <w:sz w:val="22"/>
              <w:lang w:eastAsia="cs-CZ"/>
            </w:rPr>
          </w:pPr>
          <w:hyperlink w:anchor="_Toc118472857" w:history="1">
            <w:r w:rsidRPr="00211C0D">
              <w:rPr>
                <w:rStyle w:val="Hypertextovodkaz"/>
                <w:noProof/>
              </w:rPr>
              <w:t>5.</w:t>
            </w:r>
            <w:r>
              <w:rPr>
                <w:rFonts w:asciiTheme="minorHAnsi" w:eastAsiaTheme="minorEastAsia" w:hAnsiTheme="minorHAnsi" w:cstheme="minorBidi"/>
                <w:noProof/>
                <w:sz w:val="22"/>
                <w:lang w:eastAsia="cs-CZ"/>
              </w:rPr>
              <w:tab/>
            </w:r>
            <w:r w:rsidRPr="00211C0D">
              <w:rPr>
                <w:rStyle w:val="Hypertextovodkaz"/>
                <w:noProof/>
              </w:rPr>
              <w:t>Metodika</w:t>
            </w:r>
            <w:r>
              <w:rPr>
                <w:noProof/>
                <w:webHidden/>
              </w:rPr>
              <w:tab/>
            </w:r>
            <w:r>
              <w:rPr>
                <w:noProof/>
                <w:webHidden/>
              </w:rPr>
              <w:fldChar w:fldCharType="begin"/>
            </w:r>
            <w:r>
              <w:rPr>
                <w:noProof/>
                <w:webHidden/>
              </w:rPr>
              <w:instrText xml:space="preserve"> PAGEREF _Toc118472857 \h </w:instrText>
            </w:r>
            <w:r>
              <w:rPr>
                <w:noProof/>
                <w:webHidden/>
              </w:rPr>
            </w:r>
            <w:r>
              <w:rPr>
                <w:noProof/>
                <w:webHidden/>
              </w:rPr>
              <w:fldChar w:fldCharType="separate"/>
            </w:r>
            <w:r>
              <w:rPr>
                <w:noProof/>
                <w:webHidden/>
              </w:rPr>
              <w:t>14</w:t>
            </w:r>
            <w:r>
              <w:rPr>
                <w:noProof/>
                <w:webHidden/>
              </w:rPr>
              <w:fldChar w:fldCharType="end"/>
            </w:r>
          </w:hyperlink>
        </w:p>
        <w:p w14:paraId="7687AE01" w14:textId="418C9304" w:rsidR="00497164" w:rsidRDefault="00497164">
          <w:pPr>
            <w:pStyle w:val="Obsah2"/>
            <w:tabs>
              <w:tab w:val="left" w:pos="880"/>
            </w:tabs>
            <w:rPr>
              <w:rFonts w:asciiTheme="minorHAnsi" w:eastAsiaTheme="minorEastAsia" w:hAnsiTheme="minorHAnsi" w:cstheme="minorBidi"/>
              <w:noProof/>
              <w:sz w:val="22"/>
              <w:lang w:eastAsia="cs-CZ"/>
            </w:rPr>
          </w:pPr>
          <w:hyperlink w:anchor="_Toc118472858" w:history="1">
            <w:r w:rsidRPr="00211C0D">
              <w:rPr>
                <w:rStyle w:val="Hypertextovodkaz"/>
                <w:noProof/>
              </w:rPr>
              <w:t>5.1.</w:t>
            </w:r>
            <w:r>
              <w:rPr>
                <w:rFonts w:asciiTheme="minorHAnsi" w:eastAsiaTheme="minorEastAsia" w:hAnsiTheme="minorHAnsi" w:cstheme="minorBidi"/>
                <w:noProof/>
                <w:sz w:val="22"/>
                <w:lang w:eastAsia="cs-CZ"/>
              </w:rPr>
              <w:tab/>
            </w:r>
            <w:r w:rsidRPr="00211C0D">
              <w:rPr>
                <w:rStyle w:val="Hypertextovodkaz"/>
                <w:noProof/>
              </w:rPr>
              <w:t>Výzkumný soubor</w:t>
            </w:r>
            <w:r>
              <w:rPr>
                <w:noProof/>
                <w:webHidden/>
              </w:rPr>
              <w:tab/>
            </w:r>
            <w:r>
              <w:rPr>
                <w:noProof/>
                <w:webHidden/>
              </w:rPr>
              <w:fldChar w:fldCharType="begin"/>
            </w:r>
            <w:r>
              <w:rPr>
                <w:noProof/>
                <w:webHidden/>
              </w:rPr>
              <w:instrText xml:space="preserve"> PAGEREF _Toc118472858 \h </w:instrText>
            </w:r>
            <w:r>
              <w:rPr>
                <w:noProof/>
                <w:webHidden/>
              </w:rPr>
            </w:r>
            <w:r>
              <w:rPr>
                <w:noProof/>
                <w:webHidden/>
              </w:rPr>
              <w:fldChar w:fldCharType="separate"/>
            </w:r>
            <w:r>
              <w:rPr>
                <w:noProof/>
                <w:webHidden/>
              </w:rPr>
              <w:t>14</w:t>
            </w:r>
            <w:r>
              <w:rPr>
                <w:noProof/>
                <w:webHidden/>
              </w:rPr>
              <w:fldChar w:fldCharType="end"/>
            </w:r>
          </w:hyperlink>
        </w:p>
        <w:p w14:paraId="4E2B4317" w14:textId="5A637720" w:rsidR="00497164" w:rsidRDefault="00497164">
          <w:pPr>
            <w:pStyle w:val="Obsah2"/>
            <w:tabs>
              <w:tab w:val="left" w:pos="880"/>
            </w:tabs>
            <w:rPr>
              <w:rFonts w:asciiTheme="minorHAnsi" w:eastAsiaTheme="minorEastAsia" w:hAnsiTheme="minorHAnsi" w:cstheme="minorBidi"/>
              <w:noProof/>
              <w:sz w:val="22"/>
              <w:lang w:eastAsia="cs-CZ"/>
            </w:rPr>
          </w:pPr>
          <w:hyperlink w:anchor="_Toc118472859" w:history="1">
            <w:r w:rsidRPr="00211C0D">
              <w:rPr>
                <w:rStyle w:val="Hypertextovodkaz"/>
                <w:noProof/>
              </w:rPr>
              <w:t>5.2.</w:t>
            </w:r>
            <w:r>
              <w:rPr>
                <w:rFonts w:asciiTheme="minorHAnsi" w:eastAsiaTheme="minorEastAsia" w:hAnsiTheme="minorHAnsi" w:cstheme="minorBidi"/>
                <w:noProof/>
                <w:sz w:val="22"/>
                <w:lang w:eastAsia="cs-CZ"/>
              </w:rPr>
              <w:tab/>
            </w:r>
            <w:r w:rsidRPr="00211C0D">
              <w:rPr>
                <w:rStyle w:val="Hypertextovodkaz"/>
                <w:noProof/>
              </w:rPr>
              <w:t>Měřící nástroje</w:t>
            </w:r>
            <w:r>
              <w:rPr>
                <w:noProof/>
                <w:webHidden/>
              </w:rPr>
              <w:tab/>
            </w:r>
            <w:r>
              <w:rPr>
                <w:noProof/>
                <w:webHidden/>
              </w:rPr>
              <w:fldChar w:fldCharType="begin"/>
            </w:r>
            <w:r>
              <w:rPr>
                <w:noProof/>
                <w:webHidden/>
              </w:rPr>
              <w:instrText xml:space="preserve"> PAGEREF _Toc118472859 \h </w:instrText>
            </w:r>
            <w:r>
              <w:rPr>
                <w:noProof/>
                <w:webHidden/>
              </w:rPr>
            </w:r>
            <w:r>
              <w:rPr>
                <w:noProof/>
                <w:webHidden/>
              </w:rPr>
              <w:fldChar w:fldCharType="separate"/>
            </w:r>
            <w:r>
              <w:rPr>
                <w:noProof/>
                <w:webHidden/>
              </w:rPr>
              <w:t>14</w:t>
            </w:r>
            <w:r>
              <w:rPr>
                <w:noProof/>
                <w:webHidden/>
              </w:rPr>
              <w:fldChar w:fldCharType="end"/>
            </w:r>
          </w:hyperlink>
        </w:p>
        <w:p w14:paraId="6CB9A464" w14:textId="1FBE8010" w:rsidR="00497164" w:rsidRDefault="00497164">
          <w:pPr>
            <w:pStyle w:val="Obsah2"/>
            <w:tabs>
              <w:tab w:val="left" w:pos="880"/>
            </w:tabs>
            <w:rPr>
              <w:rFonts w:asciiTheme="minorHAnsi" w:eastAsiaTheme="minorEastAsia" w:hAnsiTheme="minorHAnsi" w:cstheme="minorBidi"/>
              <w:noProof/>
              <w:sz w:val="22"/>
              <w:lang w:eastAsia="cs-CZ"/>
            </w:rPr>
          </w:pPr>
          <w:hyperlink w:anchor="_Toc118472860" w:history="1">
            <w:r w:rsidRPr="00211C0D">
              <w:rPr>
                <w:rStyle w:val="Hypertextovodkaz"/>
                <w:noProof/>
              </w:rPr>
              <w:t>5.3.</w:t>
            </w:r>
            <w:r>
              <w:rPr>
                <w:rFonts w:asciiTheme="minorHAnsi" w:eastAsiaTheme="minorEastAsia" w:hAnsiTheme="minorHAnsi" w:cstheme="minorBidi"/>
                <w:noProof/>
                <w:sz w:val="22"/>
                <w:lang w:eastAsia="cs-CZ"/>
              </w:rPr>
              <w:tab/>
            </w:r>
            <w:r w:rsidRPr="00211C0D">
              <w:rPr>
                <w:rStyle w:val="Hypertextovodkaz"/>
                <w:noProof/>
              </w:rPr>
              <w:t>Procedura</w:t>
            </w:r>
            <w:r>
              <w:rPr>
                <w:noProof/>
                <w:webHidden/>
              </w:rPr>
              <w:tab/>
            </w:r>
            <w:r>
              <w:rPr>
                <w:noProof/>
                <w:webHidden/>
              </w:rPr>
              <w:fldChar w:fldCharType="begin"/>
            </w:r>
            <w:r>
              <w:rPr>
                <w:noProof/>
                <w:webHidden/>
              </w:rPr>
              <w:instrText xml:space="preserve"> PAGEREF _Toc118472860 \h </w:instrText>
            </w:r>
            <w:r>
              <w:rPr>
                <w:noProof/>
                <w:webHidden/>
              </w:rPr>
            </w:r>
            <w:r>
              <w:rPr>
                <w:noProof/>
                <w:webHidden/>
              </w:rPr>
              <w:fldChar w:fldCharType="separate"/>
            </w:r>
            <w:r>
              <w:rPr>
                <w:noProof/>
                <w:webHidden/>
              </w:rPr>
              <w:t>14</w:t>
            </w:r>
            <w:r>
              <w:rPr>
                <w:noProof/>
                <w:webHidden/>
              </w:rPr>
              <w:fldChar w:fldCharType="end"/>
            </w:r>
          </w:hyperlink>
        </w:p>
        <w:p w14:paraId="28E484C5" w14:textId="1AAAB2AF" w:rsidR="00497164" w:rsidRDefault="00497164">
          <w:pPr>
            <w:pStyle w:val="Obsah2"/>
            <w:tabs>
              <w:tab w:val="left" w:pos="880"/>
            </w:tabs>
            <w:rPr>
              <w:rFonts w:asciiTheme="minorHAnsi" w:eastAsiaTheme="minorEastAsia" w:hAnsiTheme="minorHAnsi" w:cstheme="minorBidi"/>
              <w:noProof/>
              <w:sz w:val="22"/>
              <w:lang w:eastAsia="cs-CZ"/>
            </w:rPr>
          </w:pPr>
          <w:hyperlink w:anchor="_Toc118472861" w:history="1">
            <w:r w:rsidRPr="00211C0D">
              <w:rPr>
                <w:rStyle w:val="Hypertextovodkaz"/>
                <w:noProof/>
              </w:rPr>
              <w:t>5.4.</w:t>
            </w:r>
            <w:r>
              <w:rPr>
                <w:rFonts w:asciiTheme="minorHAnsi" w:eastAsiaTheme="minorEastAsia" w:hAnsiTheme="minorHAnsi" w:cstheme="minorBidi"/>
                <w:noProof/>
                <w:sz w:val="22"/>
                <w:lang w:eastAsia="cs-CZ"/>
              </w:rPr>
              <w:tab/>
            </w:r>
            <w:r w:rsidRPr="00211C0D">
              <w:rPr>
                <w:rStyle w:val="Hypertextovodkaz"/>
                <w:noProof/>
              </w:rPr>
              <w:t>Statistická analýza</w:t>
            </w:r>
            <w:r>
              <w:rPr>
                <w:noProof/>
                <w:webHidden/>
              </w:rPr>
              <w:tab/>
            </w:r>
            <w:r>
              <w:rPr>
                <w:noProof/>
                <w:webHidden/>
              </w:rPr>
              <w:fldChar w:fldCharType="begin"/>
            </w:r>
            <w:r>
              <w:rPr>
                <w:noProof/>
                <w:webHidden/>
              </w:rPr>
              <w:instrText xml:space="preserve"> PAGEREF _Toc118472861 \h </w:instrText>
            </w:r>
            <w:r>
              <w:rPr>
                <w:noProof/>
                <w:webHidden/>
              </w:rPr>
            </w:r>
            <w:r>
              <w:rPr>
                <w:noProof/>
                <w:webHidden/>
              </w:rPr>
              <w:fldChar w:fldCharType="separate"/>
            </w:r>
            <w:r>
              <w:rPr>
                <w:noProof/>
                <w:webHidden/>
              </w:rPr>
              <w:t>14</w:t>
            </w:r>
            <w:r>
              <w:rPr>
                <w:noProof/>
                <w:webHidden/>
              </w:rPr>
              <w:fldChar w:fldCharType="end"/>
            </w:r>
          </w:hyperlink>
        </w:p>
        <w:p w14:paraId="61C63788" w14:textId="66C36D8F" w:rsidR="00497164" w:rsidRDefault="00497164">
          <w:pPr>
            <w:pStyle w:val="Obsah2"/>
            <w:tabs>
              <w:tab w:val="left" w:pos="880"/>
            </w:tabs>
            <w:rPr>
              <w:rFonts w:asciiTheme="minorHAnsi" w:eastAsiaTheme="minorEastAsia" w:hAnsiTheme="minorHAnsi" w:cstheme="minorBidi"/>
              <w:noProof/>
              <w:sz w:val="22"/>
              <w:lang w:eastAsia="cs-CZ"/>
            </w:rPr>
          </w:pPr>
          <w:hyperlink w:anchor="_Toc118472862" w:history="1">
            <w:r w:rsidRPr="00211C0D">
              <w:rPr>
                <w:rStyle w:val="Hypertextovodkaz"/>
                <w:noProof/>
              </w:rPr>
              <w:t>5.5.</w:t>
            </w:r>
            <w:r>
              <w:rPr>
                <w:rFonts w:asciiTheme="minorHAnsi" w:eastAsiaTheme="minorEastAsia" w:hAnsiTheme="minorHAnsi" w:cstheme="minorBidi"/>
                <w:noProof/>
                <w:sz w:val="22"/>
                <w:lang w:eastAsia="cs-CZ"/>
              </w:rPr>
              <w:tab/>
            </w:r>
            <w:r w:rsidRPr="00211C0D">
              <w:rPr>
                <w:rStyle w:val="Hypertextovodkaz"/>
                <w:noProof/>
              </w:rPr>
              <w:t>Etika výzkumu</w:t>
            </w:r>
            <w:r>
              <w:rPr>
                <w:noProof/>
                <w:webHidden/>
              </w:rPr>
              <w:tab/>
            </w:r>
            <w:r>
              <w:rPr>
                <w:noProof/>
                <w:webHidden/>
              </w:rPr>
              <w:fldChar w:fldCharType="begin"/>
            </w:r>
            <w:r>
              <w:rPr>
                <w:noProof/>
                <w:webHidden/>
              </w:rPr>
              <w:instrText xml:space="preserve"> PAGEREF _Toc118472862 \h </w:instrText>
            </w:r>
            <w:r>
              <w:rPr>
                <w:noProof/>
                <w:webHidden/>
              </w:rPr>
            </w:r>
            <w:r>
              <w:rPr>
                <w:noProof/>
                <w:webHidden/>
              </w:rPr>
              <w:fldChar w:fldCharType="separate"/>
            </w:r>
            <w:r>
              <w:rPr>
                <w:noProof/>
                <w:webHidden/>
              </w:rPr>
              <w:t>14</w:t>
            </w:r>
            <w:r>
              <w:rPr>
                <w:noProof/>
                <w:webHidden/>
              </w:rPr>
              <w:fldChar w:fldCharType="end"/>
            </w:r>
          </w:hyperlink>
        </w:p>
        <w:p w14:paraId="0C4D3E91" w14:textId="2376E8DB" w:rsidR="00497164" w:rsidRDefault="00497164">
          <w:pPr>
            <w:pStyle w:val="Obsah1"/>
            <w:rPr>
              <w:rFonts w:asciiTheme="minorHAnsi" w:eastAsiaTheme="minorEastAsia" w:hAnsiTheme="minorHAnsi" w:cstheme="minorBidi"/>
              <w:noProof/>
              <w:sz w:val="22"/>
              <w:lang w:eastAsia="cs-CZ"/>
            </w:rPr>
          </w:pPr>
          <w:hyperlink w:anchor="_Toc118472863" w:history="1">
            <w:r w:rsidRPr="00211C0D">
              <w:rPr>
                <w:rStyle w:val="Hypertextovodkaz"/>
                <w:noProof/>
              </w:rPr>
              <w:t>6.</w:t>
            </w:r>
            <w:r>
              <w:rPr>
                <w:rFonts w:asciiTheme="minorHAnsi" w:eastAsiaTheme="minorEastAsia" w:hAnsiTheme="minorHAnsi" w:cstheme="minorBidi"/>
                <w:noProof/>
                <w:sz w:val="22"/>
                <w:lang w:eastAsia="cs-CZ"/>
              </w:rPr>
              <w:tab/>
            </w:r>
            <w:r w:rsidRPr="00211C0D">
              <w:rPr>
                <w:rStyle w:val="Hypertextovodkaz"/>
                <w:noProof/>
              </w:rPr>
              <w:t>Výsledky</w:t>
            </w:r>
            <w:r>
              <w:rPr>
                <w:noProof/>
                <w:webHidden/>
              </w:rPr>
              <w:tab/>
            </w:r>
            <w:r>
              <w:rPr>
                <w:noProof/>
                <w:webHidden/>
              </w:rPr>
              <w:fldChar w:fldCharType="begin"/>
            </w:r>
            <w:r>
              <w:rPr>
                <w:noProof/>
                <w:webHidden/>
              </w:rPr>
              <w:instrText xml:space="preserve"> PAGEREF _Toc118472863 \h </w:instrText>
            </w:r>
            <w:r>
              <w:rPr>
                <w:noProof/>
                <w:webHidden/>
              </w:rPr>
            </w:r>
            <w:r>
              <w:rPr>
                <w:noProof/>
                <w:webHidden/>
              </w:rPr>
              <w:fldChar w:fldCharType="separate"/>
            </w:r>
            <w:r>
              <w:rPr>
                <w:noProof/>
                <w:webHidden/>
              </w:rPr>
              <w:t>15</w:t>
            </w:r>
            <w:r>
              <w:rPr>
                <w:noProof/>
                <w:webHidden/>
              </w:rPr>
              <w:fldChar w:fldCharType="end"/>
            </w:r>
          </w:hyperlink>
        </w:p>
        <w:p w14:paraId="0A65F235" w14:textId="105D6938" w:rsidR="00497164" w:rsidRDefault="00497164">
          <w:pPr>
            <w:pStyle w:val="Obsah1"/>
            <w:rPr>
              <w:rFonts w:asciiTheme="minorHAnsi" w:eastAsiaTheme="minorEastAsia" w:hAnsiTheme="minorHAnsi" w:cstheme="minorBidi"/>
              <w:noProof/>
              <w:sz w:val="22"/>
              <w:lang w:eastAsia="cs-CZ"/>
            </w:rPr>
          </w:pPr>
          <w:hyperlink w:anchor="_Toc118472864" w:history="1">
            <w:r w:rsidRPr="00211C0D">
              <w:rPr>
                <w:rStyle w:val="Hypertextovodkaz"/>
                <w:noProof/>
              </w:rPr>
              <w:t>7.</w:t>
            </w:r>
            <w:r>
              <w:rPr>
                <w:rFonts w:asciiTheme="minorHAnsi" w:eastAsiaTheme="minorEastAsia" w:hAnsiTheme="minorHAnsi" w:cstheme="minorBidi"/>
                <w:noProof/>
                <w:sz w:val="22"/>
                <w:lang w:eastAsia="cs-CZ"/>
              </w:rPr>
              <w:tab/>
            </w:r>
            <w:r w:rsidRPr="00211C0D">
              <w:rPr>
                <w:rStyle w:val="Hypertextovodkaz"/>
                <w:noProof/>
              </w:rPr>
              <w:t>Diskuse</w:t>
            </w:r>
            <w:r>
              <w:rPr>
                <w:noProof/>
                <w:webHidden/>
              </w:rPr>
              <w:tab/>
            </w:r>
            <w:r>
              <w:rPr>
                <w:noProof/>
                <w:webHidden/>
              </w:rPr>
              <w:fldChar w:fldCharType="begin"/>
            </w:r>
            <w:r>
              <w:rPr>
                <w:noProof/>
                <w:webHidden/>
              </w:rPr>
              <w:instrText xml:space="preserve"> PAGEREF _Toc118472864 \h </w:instrText>
            </w:r>
            <w:r>
              <w:rPr>
                <w:noProof/>
                <w:webHidden/>
              </w:rPr>
            </w:r>
            <w:r>
              <w:rPr>
                <w:noProof/>
                <w:webHidden/>
              </w:rPr>
              <w:fldChar w:fldCharType="separate"/>
            </w:r>
            <w:r>
              <w:rPr>
                <w:noProof/>
                <w:webHidden/>
              </w:rPr>
              <w:t>16</w:t>
            </w:r>
            <w:r>
              <w:rPr>
                <w:noProof/>
                <w:webHidden/>
              </w:rPr>
              <w:fldChar w:fldCharType="end"/>
            </w:r>
          </w:hyperlink>
        </w:p>
        <w:p w14:paraId="04099135" w14:textId="1939A6D5" w:rsidR="00497164" w:rsidRDefault="00497164">
          <w:pPr>
            <w:pStyle w:val="Obsah1"/>
            <w:rPr>
              <w:rFonts w:asciiTheme="minorHAnsi" w:eastAsiaTheme="minorEastAsia" w:hAnsiTheme="minorHAnsi" w:cstheme="minorBidi"/>
              <w:noProof/>
              <w:sz w:val="22"/>
              <w:lang w:eastAsia="cs-CZ"/>
            </w:rPr>
          </w:pPr>
          <w:hyperlink w:anchor="_Toc118472865" w:history="1">
            <w:r w:rsidRPr="00211C0D">
              <w:rPr>
                <w:rStyle w:val="Hypertextovodkaz"/>
                <w:noProof/>
              </w:rPr>
              <w:t>8.</w:t>
            </w:r>
            <w:r>
              <w:rPr>
                <w:rFonts w:asciiTheme="minorHAnsi" w:eastAsiaTheme="minorEastAsia" w:hAnsiTheme="minorHAnsi" w:cstheme="minorBidi"/>
                <w:noProof/>
                <w:sz w:val="22"/>
                <w:lang w:eastAsia="cs-CZ"/>
              </w:rPr>
              <w:tab/>
            </w:r>
            <w:r w:rsidRPr="00211C0D">
              <w:rPr>
                <w:rStyle w:val="Hypertextovodkaz"/>
                <w:noProof/>
              </w:rPr>
              <w:t>Závěr</w:t>
            </w:r>
            <w:r>
              <w:rPr>
                <w:noProof/>
                <w:webHidden/>
              </w:rPr>
              <w:tab/>
            </w:r>
            <w:r>
              <w:rPr>
                <w:noProof/>
                <w:webHidden/>
              </w:rPr>
              <w:fldChar w:fldCharType="begin"/>
            </w:r>
            <w:r>
              <w:rPr>
                <w:noProof/>
                <w:webHidden/>
              </w:rPr>
              <w:instrText xml:space="preserve"> PAGEREF _Toc118472865 \h </w:instrText>
            </w:r>
            <w:r>
              <w:rPr>
                <w:noProof/>
                <w:webHidden/>
              </w:rPr>
            </w:r>
            <w:r>
              <w:rPr>
                <w:noProof/>
                <w:webHidden/>
              </w:rPr>
              <w:fldChar w:fldCharType="separate"/>
            </w:r>
            <w:r>
              <w:rPr>
                <w:noProof/>
                <w:webHidden/>
              </w:rPr>
              <w:t>17</w:t>
            </w:r>
            <w:r>
              <w:rPr>
                <w:noProof/>
                <w:webHidden/>
              </w:rPr>
              <w:fldChar w:fldCharType="end"/>
            </w:r>
          </w:hyperlink>
        </w:p>
        <w:p w14:paraId="7E144956" w14:textId="76A01216" w:rsidR="00497164" w:rsidRDefault="00497164">
          <w:pPr>
            <w:pStyle w:val="Obsah1"/>
            <w:rPr>
              <w:rFonts w:asciiTheme="minorHAnsi" w:eastAsiaTheme="minorEastAsia" w:hAnsiTheme="minorHAnsi" w:cstheme="minorBidi"/>
              <w:noProof/>
              <w:sz w:val="22"/>
              <w:lang w:eastAsia="cs-CZ"/>
            </w:rPr>
          </w:pPr>
          <w:hyperlink w:anchor="_Toc118472866" w:history="1">
            <w:r w:rsidRPr="00211C0D">
              <w:rPr>
                <w:rStyle w:val="Hypertextovodkaz"/>
                <w:noProof/>
              </w:rPr>
              <w:t>Reference</w:t>
            </w:r>
            <w:r>
              <w:rPr>
                <w:noProof/>
                <w:webHidden/>
              </w:rPr>
              <w:tab/>
            </w:r>
            <w:r>
              <w:rPr>
                <w:noProof/>
                <w:webHidden/>
              </w:rPr>
              <w:fldChar w:fldCharType="begin"/>
            </w:r>
            <w:r>
              <w:rPr>
                <w:noProof/>
                <w:webHidden/>
              </w:rPr>
              <w:instrText xml:space="preserve"> PAGEREF _Toc118472866 \h </w:instrText>
            </w:r>
            <w:r>
              <w:rPr>
                <w:noProof/>
                <w:webHidden/>
              </w:rPr>
            </w:r>
            <w:r>
              <w:rPr>
                <w:noProof/>
                <w:webHidden/>
              </w:rPr>
              <w:fldChar w:fldCharType="separate"/>
            </w:r>
            <w:r>
              <w:rPr>
                <w:noProof/>
                <w:webHidden/>
              </w:rPr>
              <w:t>18</w:t>
            </w:r>
            <w:r>
              <w:rPr>
                <w:noProof/>
                <w:webHidden/>
              </w:rPr>
              <w:fldChar w:fldCharType="end"/>
            </w:r>
          </w:hyperlink>
        </w:p>
        <w:p w14:paraId="6B4E5316" w14:textId="621DBE58" w:rsidR="00497164" w:rsidRDefault="00497164">
          <w:pPr>
            <w:pStyle w:val="Obsah1"/>
            <w:rPr>
              <w:rFonts w:asciiTheme="minorHAnsi" w:eastAsiaTheme="minorEastAsia" w:hAnsiTheme="minorHAnsi" w:cstheme="minorBidi"/>
              <w:noProof/>
              <w:sz w:val="22"/>
              <w:lang w:eastAsia="cs-CZ"/>
            </w:rPr>
          </w:pPr>
          <w:hyperlink w:anchor="_Toc118472867" w:history="1">
            <w:r w:rsidRPr="00211C0D">
              <w:rPr>
                <w:rStyle w:val="Hypertextovodkaz"/>
                <w:noProof/>
              </w:rPr>
              <w:t>Seznam příloh</w:t>
            </w:r>
            <w:r>
              <w:rPr>
                <w:noProof/>
                <w:webHidden/>
              </w:rPr>
              <w:tab/>
            </w:r>
            <w:r>
              <w:rPr>
                <w:noProof/>
                <w:webHidden/>
              </w:rPr>
              <w:fldChar w:fldCharType="begin"/>
            </w:r>
            <w:r>
              <w:rPr>
                <w:noProof/>
                <w:webHidden/>
              </w:rPr>
              <w:instrText xml:space="preserve"> PAGEREF _Toc118472867 \h </w:instrText>
            </w:r>
            <w:r>
              <w:rPr>
                <w:noProof/>
                <w:webHidden/>
              </w:rPr>
            </w:r>
            <w:r>
              <w:rPr>
                <w:noProof/>
                <w:webHidden/>
              </w:rPr>
              <w:fldChar w:fldCharType="separate"/>
            </w:r>
            <w:r>
              <w:rPr>
                <w:noProof/>
                <w:webHidden/>
              </w:rPr>
              <w:t>19</w:t>
            </w:r>
            <w:r>
              <w:rPr>
                <w:noProof/>
                <w:webHidden/>
              </w:rPr>
              <w:fldChar w:fldCharType="end"/>
            </w:r>
          </w:hyperlink>
        </w:p>
        <w:p w14:paraId="36D67418" w14:textId="6BC2A79C" w:rsidR="00497164" w:rsidRDefault="00497164">
          <w:pPr>
            <w:pStyle w:val="Obsah1"/>
            <w:rPr>
              <w:rFonts w:asciiTheme="minorHAnsi" w:eastAsiaTheme="minorEastAsia" w:hAnsiTheme="minorHAnsi" w:cstheme="minorBidi"/>
              <w:noProof/>
              <w:sz w:val="22"/>
              <w:lang w:eastAsia="cs-CZ"/>
            </w:rPr>
          </w:pPr>
          <w:hyperlink w:anchor="_Toc118472868" w:history="1">
            <w:r w:rsidRPr="00211C0D">
              <w:rPr>
                <w:rStyle w:val="Hypertextovodkaz"/>
                <w:noProof/>
              </w:rPr>
              <w:t>Přílohy</w:t>
            </w:r>
            <w:r>
              <w:rPr>
                <w:noProof/>
                <w:webHidden/>
              </w:rPr>
              <w:tab/>
            </w:r>
            <w:r>
              <w:rPr>
                <w:noProof/>
                <w:webHidden/>
              </w:rPr>
              <w:fldChar w:fldCharType="begin"/>
            </w:r>
            <w:r>
              <w:rPr>
                <w:noProof/>
                <w:webHidden/>
              </w:rPr>
              <w:instrText xml:space="preserve"> PAGEREF _Toc118472868 \h </w:instrText>
            </w:r>
            <w:r>
              <w:rPr>
                <w:noProof/>
                <w:webHidden/>
              </w:rPr>
            </w:r>
            <w:r>
              <w:rPr>
                <w:noProof/>
                <w:webHidden/>
              </w:rPr>
              <w:fldChar w:fldCharType="separate"/>
            </w:r>
            <w:r>
              <w:rPr>
                <w:noProof/>
                <w:webHidden/>
              </w:rPr>
              <w:t>20</w:t>
            </w:r>
            <w:r>
              <w:rPr>
                <w:noProof/>
                <w:webHidden/>
              </w:rPr>
              <w:fldChar w:fldCharType="end"/>
            </w:r>
          </w:hyperlink>
        </w:p>
        <w:p w14:paraId="5C30955C" w14:textId="72F4C993" w:rsidR="00497164" w:rsidRDefault="00497164">
          <w:pPr>
            <w:pStyle w:val="Obsah2"/>
            <w:rPr>
              <w:rFonts w:asciiTheme="minorHAnsi" w:eastAsiaTheme="minorEastAsia" w:hAnsiTheme="minorHAnsi" w:cstheme="minorBidi"/>
              <w:noProof/>
              <w:sz w:val="22"/>
              <w:lang w:eastAsia="cs-CZ"/>
            </w:rPr>
          </w:pPr>
          <w:hyperlink w:anchor="_Toc118472869" w:history="1">
            <w:r w:rsidRPr="00211C0D">
              <w:rPr>
                <w:rStyle w:val="Hypertextovodkaz"/>
                <w:noProof/>
              </w:rPr>
              <w:t>Příloha 1</w:t>
            </w:r>
            <w:r>
              <w:rPr>
                <w:noProof/>
                <w:webHidden/>
              </w:rPr>
              <w:tab/>
            </w:r>
            <w:r>
              <w:rPr>
                <w:noProof/>
                <w:webHidden/>
              </w:rPr>
              <w:fldChar w:fldCharType="begin"/>
            </w:r>
            <w:r>
              <w:rPr>
                <w:noProof/>
                <w:webHidden/>
              </w:rPr>
              <w:instrText xml:space="preserve"> PAGEREF _Toc118472869 \h </w:instrText>
            </w:r>
            <w:r>
              <w:rPr>
                <w:noProof/>
                <w:webHidden/>
              </w:rPr>
            </w:r>
            <w:r>
              <w:rPr>
                <w:noProof/>
                <w:webHidden/>
              </w:rPr>
              <w:fldChar w:fldCharType="separate"/>
            </w:r>
            <w:r>
              <w:rPr>
                <w:noProof/>
                <w:webHidden/>
              </w:rPr>
              <w:t>20</w:t>
            </w:r>
            <w:r>
              <w:rPr>
                <w:noProof/>
                <w:webHidden/>
              </w:rPr>
              <w:fldChar w:fldCharType="end"/>
            </w:r>
          </w:hyperlink>
        </w:p>
        <w:p w14:paraId="4EDEBFB1" w14:textId="67508E41" w:rsidR="00497164" w:rsidRDefault="00497164">
          <w:pPr>
            <w:pStyle w:val="Obsah2"/>
            <w:rPr>
              <w:rFonts w:asciiTheme="minorHAnsi" w:eastAsiaTheme="minorEastAsia" w:hAnsiTheme="minorHAnsi" w:cstheme="minorBidi"/>
              <w:noProof/>
              <w:sz w:val="22"/>
              <w:lang w:eastAsia="cs-CZ"/>
            </w:rPr>
          </w:pPr>
          <w:hyperlink w:anchor="_Toc118472870" w:history="1">
            <w:r w:rsidRPr="00211C0D">
              <w:rPr>
                <w:rStyle w:val="Hypertextovodkaz"/>
                <w:noProof/>
              </w:rPr>
              <w:t>Příloha 2</w:t>
            </w:r>
            <w:r>
              <w:rPr>
                <w:noProof/>
                <w:webHidden/>
              </w:rPr>
              <w:tab/>
            </w:r>
            <w:r>
              <w:rPr>
                <w:noProof/>
                <w:webHidden/>
              </w:rPr>
              <w:fldChar w:fldCharType="begin"/>
            </w:r>
            <w:r>
              <w:rPr>
                <w:noProof/>
                <w:webHidden/>
              </w:rPr>
              <w:instrText xml:space="preserve"> PAGEREF _Toc118472870 \h </w:instrText>
            </w:r>
            <w:r>
              <w:rPr>
                <w:noProof/>
                <w:webHidden/>
              </w:rPr>
            </w:r>
            <w:r>
              <w:rPr>
                <w:noProof/>
                <w:webHidden/>
              </w:rPr>
              <w:fldChar w:fldCharType="separate"/>
            </w:r>
            <w:r>
              <w:rPr>
                <w:noProof/>
                <w:webHidden/>
              </w:rPr>
              <w:t>20</w:t>
            </w:r>
            <w:r>
              <w:rPr>
                <w:noProof/>
                <w:webHidden/>
              </w:rPr>
              <w:fldChar w:fldCharType="end"/>
            </w:r>
          </w:hyperlink>
        </w:p>
        <w:p w14:paraId="5F83A6F7" w14:textId="526CB7E6" w:rsidR="0027092A" w:rsidRDefault="00AD5EFC" w:rsidP="0027092A">
          <w:pPr>
            <w:rPr>
              <w:b/>
              <w:bCs/>
            </w:rPr>
          </w:pPr>
          <w:r>
            <w:rPr>
              <w:b/>
              <w:bCs/>
            </w:rPr>
            <w:fldChar w:fldCharType="end"/>
          </w:r>
        </w:p>
      </w:sdtContent>
    </w:sdt>
    <w:p w14:paraId="386E9668" w14:textId="77777777" w:rsidR="001F0013" w:rsidRDefault="001F0013">
      <w:pPr>
        <w:spacing w:after="160" w:line="259" w:lineRule="auto"/>
        <w:rPr>
          <w:b/>
          <w:bCs/>
        </w:rPr>
      </w:pPr>
      <w:r>
        <w:rPr>
          <w:b/>
          <w:bCs/>
        </w:rPr>
        <w:br w:type="page"/>
      </w:r>
    </w:p>
    <w:p w14:paraId="216CD200" w14:textId="77777777" w:rsidR="00E309F2" w:rsidRPr="00E309F2" w:rsidRDefault="00E309F2" w:rsidP="000C2293">
      <w:pPr>
        <w:spacing w:after="160"/>
        <w:jc w:val="both"/>
        <w:rPr>
          <w:b/>
          <w:bCs/>
          <w:sz w:val="28"/>
          <w:szCs w:val="28"/>
        </w:rPr>
      </w:pPr>
      <w:r w:rsidRPr="00E309F2">
        <w:rPr>
          <w:b/>
          <w:bCs/>
          <w:sz w:val="28"/>
          <w:szCs w:val="28"/>
        </w:rPr>
        <w:lastRenderedPageBreak/>
        <w:t>Seznam zkratek</w:t>
      </w:r>
    </w:p>
    <w:p w14:paraId="00278835" w14:textId="77777777" w:rsidR="00910C04" w:rsidRDefault="00E309F2" w:rsidP="000C2293">
      <w:pPr>
        <w:spacing w:after="160"/>
        <w:jc w:val="both"/>
        <w:sectPr w:rsidR="00910C04" w:rsidSect="00442C16">
          <w:footerReference w:type="default" r:id="rId13"/>
          <w:pgSz w:w="11906" w:h="16838"/>
          <w:pgMar w:top="1417" w:right="1417" w:bottom="1417" w:left="1417" w:header="708" w:footer="708" w:gutter="0"/>
          <w:cols w:space="708"/>
          <w:titlePg/>
          <w:docGrid w:linePitch="360"/>
        </w:sectPr>
      </w:pPr>
      <w:r>
        <w:t> </w:t>
      </w:r>
    </w:p>
    <w:p w14:paraId="3A2C52D4" w14:textId="7F26BA39" w:rsidR="001F0013" w:rsidRDefault="001F0013" w:rsidP="000C2293">
      <w:pPr>
        <w:pStyle w:val="Nadpis1"/>
        <w:jc w:val="both"/>
      </w:pPr>
      <w:bookmarkStart w:id="4" w:name="_Toc118472843"/>
      <w:r>
        <w:lastRenderedPageBreak/>
        <w:t>Úvod</w:t>
      </w:r>
      <w:bookmarkEnd w:id="4"/>
    </w:p>
    <w:p w14:paraId="7BF785A8" w14:textId="509F70B4" w:rsidR="00AD5EFC" w:rsidRDefault="00AD5EFC" w:rsidP="00B537D7">
      <w:pPr>
        <w:spacing w:after="160"/>
        <w:jc w:val="both"/>
        <w:rPr>
          <w:szCs w:val="24"/>
        </w:rPr>
      </w:pPr>
      <w:r w:rsidRPr="00AD5EFC">
        <w:rPr>
          <w:szCs w:val="24"/>
        </w:rPr>
        <w:t>[</w:t>
      </w:r>
      <w:r w:rsidR="005964E0">
        <w:rPr>
          <w:szCs w:val="24"/>
        </w:rPr>
        <w:t>Doporučený</w:t>
      </w:r>
      <w:r>
        <w:rPr>
          <w:szCs w:val="24"/>
        </w:rPr>
        <w:t xml:space="preserve"> rozsah </w:t>
      </w:r>
      <w:r w:rsidR="0027092A">
        <w:rPr>
          <w:szCs w:val="24"/>
        </w:rPr>
        <w:t xml:space="preserve">úvodu je </w:t>
      </w:r>
      <w:r>
        <w:rPr>
          <w:szCs w:val="24"/>
        </w:rPr>
        <w:t>1 strana textu</w:t>
      </w:r>
      <w:r w:rsidR="0027092A">
        <w:rPr>
          <w:szCs w:val="24"/>
        </w:rPr>
        <w:t>. V úvodu je vhodné</w:t>
      </w:r>
      <w:r w:rsidR="00B23DEF">
        <w:rPr>
          <w:szCs w:val="24"/>
        </w:rPr>
        <w:t xml:space="preserve"> představit hlavní cíl práce a</w:t>
      </w:r>
      <w:r w:rsidR="0027092A">
        <w:rPr>
          <w:szCs w:val="24"/>
        </w:rPr>
        <w:t xml:space="preserve"> motivaci/důvod výběru daného tématu, zasadit práci do kontextu studované problematiky a nastínit strukturu práce.</w:t>
      </w:r>
      <w:r w:rsidRPr="00AD5EFC">
        <w:rPr>
          <w:szCs w:val="24"/>
        </w:rPr>
        <w:t>]</w:t>
      </w:r>
      <w:r>
        <w:rPr>
          <w:szCs w:val="24"/>
        </w:rPr>
        <w:br w:type="page"/>
      </w:r>
    </w:p>
    <w:p w14:paraId="4CB7BD34" w14:textId="05CDA362" w:rsidR="00F457CA" w:rsidRPr="00F457CA" w:rsidRDefault="00F457CA" w:rsidP="003E4FCD">
      <w:pPr>
        <w:pStyle w:val="Nadpis1"/>
        <w:numPr>
          <w:ilvl w:val="0"/>
          <w:numId w:val="7"/>
        </w:numPr>
      </w:pPr>
      <w:bookmarkStart w:id="5" w:name="_Toc115554770"/>
      <w:bookmarkStart w:id="6" w:name="_Toc118472844"/>
      <w:r>
        <w:lastRenderedPageBreak/>
        <w:t>Teoretická část</w:t>
      </w:r>
      <w:bookmarkEnd w:id="5"/>
      <w:bookmarkEnd w:id="6"/>
    </w:p>
    <w:p w14:paraId="2717BE26" w14:textId="0C98DF71" w:rsidR="00AD5EFC" w:rsidRDefault="00AD5EFC" w:rsidP="00B537D7">
      <w:pPr>
        <w:pStyle w:val="Nadpis1"/>
        <w:numPr>
          <w:ilvl w:val="0"/>
          <w:numId w:val="5"/>
        </w:numPr>
        <w:jc w:val="both"/>
      </w:pPr>
      <w:bookmarkStart w:id="7" w:name="_Toc118472845"/>
      <w:commentRangeStart w:id="8"/>
      <w:r>
        <w:t xml:space="preserve">Kapitola </w:t>
      </w:r>
      <w:commentRangeEnd w:id="8"/>
      <w:r w:rsidR="00854BB2">
        <w:rPr>
          <w:rStyle w:val="Odkaznakoment"/>
          <w:rFonts w:eastAsia="Times New Roman"/>
          <w:b w:val="0"/>
          <w:bCs w:val="0"/>
          <w:color w:val="auto"/>
        </w:rPr>
        <w:commentReference w:id="8"/>
      </w:r>
      <w:bookmarkEnd w:id="7"/>
    </w:p>
    <w:p w14:paraId="734D9379" w14:textId="457273EB" w:rsidR="0078790C" w:rsidRDefault="0078790C" w:rsidP="0078790C">
      <w:pPr>
        <w:ind w:left="360"/>
        <w:jc w:val="both"/>
      </w:pPr>
      <w:r w:rsidRPr="0078790C">
        <w:rPr>
          <w:szCs w:val="24"/>
        </w:rPr>
        <w:t xml:space="preserve">[Cílem teoretické části je poskytnout přehled o současném stavu poznání ve zkoumané oblasti. Přehled by měl být zaměřen přímo na téma </w:t>
      </w:r>
      <w:r>
        <w:rPr>
          <w:szCs w:val="24"/>
        </w:rPr>
        <w:t>bakalářské</w:t>
      </w:r>
      <w:r w:rsidRPr="0078790C">
        <w:rPr>
          <w:szCs w:val="24"/>
        </w:rPr>
        <w:t xml:space="preserve"> práce, proto není žádoucí uvádět obecnější fakta z učebnic či vzdáleně související informace. Naopak by měl text vycházet především z primární zahraniční literatury (teoretické články, empirické články, meta-analýzy a </w:t>
      </w:r>
      <w:proofErr w:type="spellStart"/>
      <w:r w:rsidRPr="0078790C">
        <w:rPr>
          <w:szCs w:val="24"/>
        </w:rPr>
        <w:t>review</w:t>
      </w:r>
      <w:proofErr w:type="spellEnd"/>
      <w:r w:rsidRPr="0078790C">
        <w:rPr>
          <w:szCs w:val="24"/>
        </w:rPr>
        <w:t>). Text je možné doprovodit obrázky, grafy, schématy či tabulkami, které je vždy nezbytné citovat a respektovat copyright. Citované studie je žádoucí kriticky hodnotit a upozorňovat na mezery v současném poznání. Vždy musí být ovšem zcela zřejmé, co jsou fakta a co spekulace či názory. Z teoretického přehledu by mělo jasně vyplynout, proč jste dělali Váš výzkum a jak doplní současné poznatky v dané oblasti.]</w:t>
      </w:r>
    </w:p>
    <w:p w14:paraId="5E77D1AF" w14:textId="7C3FF2EF" w:rsidR="00B537D7" w:rsidRDefault="00135463" w:rsidP="00B537D7">
      <w:pPr>
        <w:pStyle w:val="Nadpis2"/>
        <w:numPr>
          <w:ilvl w:val="1"/>
          <w:numId w:val="5"/>
        </w:numPr>
        <w:jc w:val="both"/>
      </w:pPr>
      <w:r>
        <w:t xml:space="preserve"> </w:t>
      </w:r>
      <w:bookmarkStart w:id="9" w:name="_Toc118472846"/>
      <w:r w:rsidR="00AD5EFC">
        <w:t>Kapitola</w:t>
      </w:r>
      <w:bookmarkEnd w:id="9"/>
    </w:p>
    <w:p w14:paraId="565E0A38" w14:textId="77777777" w:rsidR="00B537D7" w:rsidRPr="00B537D7" w:rsidRDefault="00B537D7" w:rsidP="00B537D7">
      <w:pPr>
        <w:jc w:val="both"/>
      </w:pPr>
    </w:p>
    <w:p w14:paraId="1E6D09C8" w14:textId="70BAFBAE" w:rsidR="00AD5EFC" w:rsidRDefault="00135463" w:rsidP="00B537D7">
      <w:pPr>
        <w:pStyle w:val="Nadpis2"/>
        <w:numPr>
          <w:ilvl w:val="1"/>
          <w:numId w:val="5"/>
        </w:numPr>
        <w:jc w:val="both"/>
      </w:pPr>
      <w:r>
        <w:t xml:space="preserve"> </w:t>
      </w:r>
      <w:bookmarkStart w:id="10" w:name="_Toc118472847"/>
      <w:r w:rsidR="00A71064">
        <w:t>Podk</w:t>
      </w:r>
      <w:r w:rsidR="00AD5EFC">
        <w:t>apitola</w:t>
      </w:r>
      <w:bookmarkEnd w:id="10"/>
    </w:p>
    <w:p w14:paraId="3E1F2ECE" w14:textId="77777777" w:rsidR="00B537D7" w:rsidRPr="00B537D7" w:rsidRDefault="00B537D7" w:rsidP="00B537D7">
      <w:pPr>
        <w:jc w:val="both"/>
      </w:pPr>
    </w:p>
    <w:p w14:paraId="46D23BF2" w14:textId="744BBA47" w:rsidR="00B537D7" w:rsidRDefault="00A71064" w:rsidP="00B537D7">
      <w:pPr>
        <w:pStyle w:val="Nadpis3"/>
        <w:numPr>
          <w:ilvl w:val="2"/>
          <w:numId w:val="5"/>
        </w:numPr>
        <w:jc w:val="both"/>
      </w:pPr>
      <w:bookmarkStart w:id="11" w:name="_Toc118472848"/>
      <w:r w:rsidRPr="00BA5B23">
        <w:t>Oddíl</w:t>
      </w:r>
      <w:bookmarkEnd w:id="11"/>
    </w:p>
    <w:p w14:paraId="2515433D" w14:textId="77777777" w:rsidR="00B537D7" w:rsidRPr="00BA5B23" w:rsidRDefault="00B537D7" w:rsidP="00B537D7">
      <w:pPr>
        <w:pStyle w:val="Nadpis3"/>
        <w:ind w:left="0"/>
        <w:jc w:val="both"/>
      </w:pPr>
    </w:p>
    <w:p w14:paraId="3ADDD51F" w14:textId="38AC26D4" w:rsidR="00AD5EFC" w:rsidRPr="00AD5EFC" w:rsidRDefault="00A71064" w:rsidP="00B537D7">
      <w:pPr>
        <w:pStyle w:val="Nadpis3"/>
        <w:numPr>
          <w:ilvl w:val="2"/>
          <w:numId w:val="5"/>
        </w:numPr>
        <w:jc w:val="both"/>
      </w:pPr>
      <w:bookmarkStart w:id="12" w:name="_Toc118472849"/>
      <w:r>
        <w:t>Oddíl</w:t>
      </w:r>
      <w:bookmarkEnd w:id="12"/>
    </w:p>
    <w:p w14:paraId="2F2C4FCD" w14:textId="61660920" w:rsidR="00854BB2" w:rsidRDefault="00854BB2" w:rsidP="00B537D7">
      <w:pPr>
        <w:spacing w:after="160"/>
        <w:jc w:val="both"/>
        <w:rPr>
          <w:rFonts w:eastAsiaTheme="majorEastAsia"/>
          <w:b/>
          <w:bCs/>
          <w:color w:val="000000" w:themeColor="text1"/>
          <w:sz w:val="28"/>
          <w:szCs w:val="28"/>
        </w:rPr>
      </w:pPr>
    </w:p>
    <w:p w14:paraId="138E2B7E" w14:textId="77777777" w:rsidR="00B537D7" w:rsidRDefault="00B537D7" w:rsidP="00B537D7">
      <w:pPr>
        <w:spacing w:after="160"/>
        <w:jc w:val="both"/>
        <w:rPr>
          <w:rFonts w:eastAsiaTheme="majorEastAsia"/>
          <w:b/>
          <w:bCs/>
          <w:color w:val="000000" w:themeColor="text1"/>
          <w:sz w:val="28"/>
          <w:szCs w:val="28"/>
        </w:rPr>
      </w:pPr>
      <w:r>
        <w:br w:type="page"/>
      </w:r>
    </w:p>
    <w:p w14:paraId="61A7B5C5" w14:textId="5027397E" w:rsidR="00AD5EFC" w:rsidRDefault="00AD5EFC" w:rsidP="00B537D7">
      <w:pPr>
        <w:pStyle w:val="Nadpis1"/>
        <w:numPr>
          <w:ilvl w:val="0"/>
          <w:numId w:val="5"/>
        </w:numPr>
        <w:jc w:val="both"/>
      </w:pPr>
      <w:bookmarkStart w:id="13" w:name="_Toc118472850"/>
      <w:r>
        <w:lastRenderedPageBreak/>
        <w:t>Kapitola</w:t>
      </w:r>
      <w:bookmarkEnd w:id="13"/>
    </w:p>
    <w:p w14:paraId="0BD583DF" w14:textId="1930C779" w:rsidR="00B537D7" w:rsidRDefault="00B537D7" w:rsidP="00B537D7">
      <w:pPr>
        <w:jc w:val="both"/>
      </w:pPr>
    </w:p>
    <w:p w14:paraId="7F612F0A" w14:textId="77777777" w:rsidR="00B537D7" w:rsidRPr="00B537D7" w:rsidRDefault="00B537D7" w:rsidP="00B537D7">
      <w:pPr>
        <w:jc w:val="both"/>
      </w:pPr>
    </w:p>
    <w:p w14:paraId="31B680C8" w14:textId="41774D2D" w:rsidR="00B537D7" w:rsidRDefault="00B537D7" w:rsidP="00B537D7">
      <w:pPr>
        <w:jc w:val="both"/>
      </w:pPr>
    </w:p>
    <w:p w14:paraId="18D88CFE" w14:textId="77777777" w:rsidR="00B537D7" w:rsidRPr="00B537D7" w:rsidRDefault="00B537D7" w:rsidP="00B537D7">
      <w:pPr>
        <w:jc w:val="both"/>
      </w:pPr>
    </w:p>
    <w:p w14:paraId="1EE48BB5" w14:textId="77777777" w:rsidR="00854BB2" w:rsidRDefault="00854BB2" w:rsidP="00B537D7">
      <w:pPr>
        <w:spacing w:after="160"/>
        <w:jc w:val="both"/>
        <w:rPr>
          <w:rFonts w:eastAsiaTheme="majorEastAsia"/>
          <w:b/>
          <w:bCs/>
          <w:color w:val="000000" w:themeColor="text1"/>
          <w:sz w:val="28"/>
          <w:szCs w:val="28"/>
        </w:rPr>
      </w:pPr>
      <w:r>
        <w:br w:type="page"/>
      </w:r>
    </w:p>
    <w:p w14:paraId="18CD7DC0" w14:textId="0078D5E1" w:rsidR="00AD5EFC" w:rsidRDefault="00AD5EFC" w:rsidP="00B537D7">
      <w:pPr>
        <w:pStyle w:val="Nadpis1"/>
        <w:numPr>
          <w:ilvl w:val="0"/>
          <w:numId w:val="5"/>
        </w:numPr>
        <w:jc w:val="both"/>
      </w:pPr>
      <w:bookmarkStart w:id="14" w:name="_Toc118472851"/>
      <w:r>
        <w:lastRenderedPageBreak/>
        <w:t>Kapitola</w:t>
      </w:r>
      <w:bookmarkEnd w:id="14"/>
    </w:p>
    <w:p w14:paraId="558422EB" w14:textId="77777777" w:rsidR="00B537D7" w:rsidRPr="00B537D7" w:rsidRDefault="00B537D7" w:rsidP="00B537D7">
      <w:pPr>
        <w:jc w:val="both"/>
      </w:pPr>
    </w:p>
    <w:p w14:paraId="2B8C43C0" w14:textId="493C6D88" w:rsidR="00AD5EFC" w:rsidRDefault="00AD5EFC" w:rsidP="00B537D7">
      <w:pPr>
        <w:pStyle w:val="Nadpis2"/>
        <w:numPr>
          <w:ilvl w:val="1"/>
          <w:numId w:val="5"/>
        </w:numPr>
        <w:jc w:val="both"/>
      </w:pPr>
      <w:r>
        <w:t xml:space="preserve"> </w:t>
      </w:r>
      <w:bookmarkStart w:id="15" w:name="_Toc118472852"/>
      <w:r w:rsidR="00A71064">
        <w:t>Podkapitola</w:t>
      </w:r>
      <w:bookmarkEnd w:id="15"/>
    </w:p>
    <w:p w14:paraId="43DD39F1" w14:textId="77777777" w:rsidR="00B537D7" w:rsidRPr="00B537D7" w:rsidRDefault="00B537D7" w:rsidP="00B537D7">
      <w:pPr>
        <w:jc w:val="both"/>
      </w:pPr>
    </w:p>
    <w:p w14:paraId="6E22015B" w14:textId="1904A43A" w:rsidR="00B23DEF" w:rsidRDefault="00407262" w:rsidP="00B537D7">
      <w:pPr>
        <w:pStyle w:val="Nadpis2"/>
        <w:numPr>
          <w:ilvl w:val="1"/>
          <w:numId w:val="5"/>
        </w:numPr>
        <w:jc w:val="both"/>
      </w:pPr>
      <w:r>
        <w:t xml:space="preserve"> </w:t>
      </w:r>
      <w:bookmarkStart w:id="16" w:name="_Toc118472853"/>
      <w:r w:rsidR="00A71064">
        <w:t>Podkapitola</w:t>
      </w:r>
      <w:bookmarkEnd w:id="16"/>
    </w:p>
    <w:p w14:paraId="621CF818" w14:textId="0C66A550" w:rsidR="00B537D7" w:rsidRDefault="00B537D7" w:rsidP="00B537D7">
      <w:pPr>
        <w:jc w:val="both"/>
      </w:pPr>
    </w:p>
    <w:p w14:paraId="58E09373" w14:textId="77777777" w:rsidR="00B537D7" w:rsidRPr="00B537D7" w:rsidRDefault="00B537D7" w:rsidP="00B537D7">
      <w:pPr>
        <w:jc w:val="both"/>
      </w:pPr>
    </w:p>
    <w:p w14:paraId="15E0913A" w14:textId="77777777" w:rsidR="00854BB2" w:rsidRDefault="00854BB2" w:rsidP="00B537D7">
      <w:pPr>
        <w:spacing w:after="160"/>
        <w:jc w:val="both"/>
        <w:rPr>
          <w:rFonts w:eastAsiaTheme="majorEastAsia"/>
          <w:b/>
          <w:bCs/>
          <w:color w:val="000000" w:themeColor="text1"/>
          <w:sz w:val="28"/>
          <w:szCs w:val="28"/>
        </w:rPr>
      </w:pPr>
      <w:r>
        <w:br w:type="page"/>
      </w:r>
    </w:p>
    <w:p w14:paraId="301D4D30" w14:textId="77777777" w:rsidR="00655127" w:rsidRDefault="00655127" w:rsidP="00B537D7">
      <w:pPr>
        <w:pStyle w:val="Nadpis1"/>
        <w:numPr>
          <w:ilvl w:val="0"/>
          <w:numId w:val="7"/>
        </w:numPr>
        <w:jc w:val="both"/>
      </w:pPr>
      <w:bookmarkStart w:id="17" w:name="_Toc115555516"/>
      <w:bookmarkStart w:id="18" w:name="_Toc118472854"/>
      <w:r>
        <w:lastRenderedPageBreak/>
        <w:t>Empirická část</w:t>
      </w:r>
      <w:bookmarkEnd w:id="17"/>
      <w:bookmarkEnd w:id="18"/>
    </w:p>
    <w:p w14:paraId="2E70478B" w14:textId="73EF6145" w:rsidR="00655127" w:rsidRPr="003E4FCD" w:rsidRDefault="00655127" w:rsidP="003E4FCD">
      <w:pPr>
        <w:jc w:val="both"/>
      </w:pPr>
      <w:r w:rsidRPr="00AD5EFC">
        <w:t>[</w:t>
      </w:r>
      <w:r>
        <w:t>Cílem empirické části je podrobně představit veškeré materiály a postupy, které jste použili ve vlastním výzkumu. Studie by měla být popsána natolik detailně, aby ji bylo možné replikovat.</w:t>
      </w:r>
      <w:r w:rsidRPr="00AD5EFC">
        <w:t>]</w:t>
      </w:r>
      <w:bookmarkStart w:id="19" w:name="_Toc94544520"/>
    </w:p>
    <w:p w14:paraId="00D1C72F" w14:textId="46E0A424" w:rsidR="00655127" w:rsidRDefault="00655127" w:rsidP="00B537D7">
      <w:pPr>
        <w:pStyle w:val="Nadpis1"/>
        <w:numPr>
          <w:ilvl w:val="0"/>
          <w:numId w:val="5"/>
        </w:numPr>
        <w:jc w:val="both"/>
      </w:pPr>
      <w:bookmarkStart w:id="20" w:name="_Toc115555517"/>
      <w:bookmarkStart w:id="21" w:name="_Toc118472855"/>
      <w:r>
        <w:t>Cíl výzkumu</w:t>
      </w:r>
      <w:bookmarkEnd w:id="19"/>
      <w:bookmarkEnd w:id="20"/>
      <w:bookmarkEnd w:id="21"/>
    </w:p>
    <w:p w14:paraId="33C4C1AC" w14:textId="71768A84" w:rsidR="00655127" w:rsidRPr="00655127" w:rsidRDefault="008519AF" w:rsidP="00B537D7">
      <w:pPr>
        <w:jc w:val="both"/>
      </w:pPr>
      <w:r w:rsidRPr="00AD5EFC">
        <w:t>[</w:t>
      </w:r>
      <w:r>
        <w:t>Cíle a výzkumné otázky musí být jasně postulovány. Hypotézy musejí být navrženy tak, aby bylo zřejmé, za jakých okolností budou přijaty či naopak (např. síla efektu).</w:t>
      </w:r>
      <w:r w:rsidRPr="00AD5EFC">
        <w:t>]</w:t>
      </w:r>
    </w:p>
    <w:p w14:paraId="4C8F2F60" w14:textId="4AE45222" w:rsidR="00655127" w:rsidRDefault="00655127" w:rsidP="00B537D7">
      <w:pPr>
        <w:pStyle w:val="Nadpis2"/>
        <w:numPr>
          <w:ilvl w:val="1"/>
          <w:numId w:val="5"/>
        </w:numPr>
        <w:jc w:val="both"/>
      </w:pPr>
      <w:bookmarkStart w:id="22" w:name="_Toc94544521"/>
      <w:bookmarkStart w:id="23" w:name="_Toc115555518"/>
      <w:bookmarkStart w:id="24" w:name="_Toc118472856"/>
      <w:r>
        <w:t>Výzkumné otázky a hypotézy</w:t>
      </w:r>
      <w:bookmarkStart w:id="25" w:name="_Toc94544522"/>
      <w:bookmarkEnd w:id="22"/>
      <w:bookmarkEnd w:id="23"/>
      <w:bookmarkEnd w:id="24"/>
    </w:p>
    <w:p w14:paraId="0D4E7DF6" w14:textId="595FD585" w:rsidR="00655127" w:rsidRDefault="00655127" w:rsidP="00B537D7">
      <w:pPr>
        <w:spacing w:after="160"/>
        <w:jc w:val="both"/>
        <w:rPr>
          <w:rFonts w:eastAsiaTheme="majorEastAsia"/>
          <w:b/>
          <w:bCs/>
          <w:color w:val="000000" w:themeColor="text1"/>
          <w:sz w:val="28"/>
          <w:szCs w:val="28"/>
        </w:rPr>
      </w:pPr>
      <w:r>
        <w:br w:type="page"/>
      </w:r>
    </w:p>
    <w:p w14:paraId="103DF75E" w14:textId="2A8C1A8F" w:rsidR="00107392" w:rsidRPr="00107392" w:rsidRDefault="00655127" w:rsidP="00B537D7">
      <w:pPr>
        <w:pStyle w:val="Nadpis1"/>
        <w:numPr>
          <w:ilvl w:val="0"/>
          <w:numId w:val="5"/>
        </w:numPr>
        <w:jc w:val="both"/>
      </w:pPr>
      <w:bookmarkStart w:id="26" w:name="_Toc115555519"/>
      <w:bookmarkStart w:id="27" w:name="_Toc118472857"/>
      <w:r>
        <w:lastRenderedPageBreak/>
        <w:t>Metodika</w:t>
      </w:r>
      <w:bookmarkEnd w:id="25"/>
      <w:bookmarkEnd w:id="26"/>
      <w:bookmarkEnd w:id="27"/>
      <w:r>
        <w:t xml:space="preserve"> </w:t>
      </w:r>
    </w:p>
    <w:p w14:paraId="26A02379" w14:textId="08E52E5D" w:rsidR="00107392" w:rsidRDefault="00655127" w:rsidP="00B537D7">
      <w:pPr>
        <w:pStyle w:val="Nadpis2"/>
        <w:numPr>
          <w:ilvl w:val="1"/>
          <w:numId w:val="5"/>
        </w:numPr>
        <w:jc w:val="both"/>
      </w:pPr>
      <w:r>
        <w:t xml:space="preserve"> </w:t>
      </w:r>
      <w:bookmarkStart w:id="28" w:name="_Toc94544523"/>
      <w:bookmarkStart w:id="29" w:name="_Toc115555520"/>
      <w:bookmarkStart w:id="30" w:name="_Toc118472858"/>
      <w:r>
        <w:t>Výzkumný soubor</w:t>
      </w:r>
      <w:bookmarkEnd w:id="28"/>
      <w:bookmarkEnd w:id="29"/>
      <w:bookmarkEnd w:id="30"/>
    </w:p>
    <w:p w14:paraId="3627B17A" w14:textId="455EB57D" w:rsidR="00107392" w:rsidRPr="00107392" w:rsidRDefault="00107392" w:rsidP="00B537D7">
      <w:pPr>
        <w:jc w:val="both"/>
      </w:pPr>
      <w:r w:rsidRPr="00AD5EFC">
        <w:t>[</w:t>
      </w:r>
      <w:r>
        <w:t xml:space="preserve">U výzkumného souboru vždy uvádějte jeho velikost (kolik jedinců se studie zúčastnilo, kolik jich bylo vyloučeno z analýz a proč, jaká byla velikost finálního souboru, výsledky </w:t>
      </w:r>
      <w:proofErr w:type="spellStart"/>
      <w:r>
        <w:t>power</w:t>
      </w:r>
      <w:proofErr w:type="spellEnd"/>
      <w:r>
        <w:t xml:space="preserve"> analýzy ukazující minimální počet respondentů potřebných ke zjištění zkoumaných efektů), jejich gender/pohlaví, věk (min, max, průměr, SD) a další charakteristiky, které jsou v kontextu Vašeho výzkumu důležité (např. vzdělání, délka partnerského vztahu). Současně uveďte kritéria účasti ve studii.</w:t>
      </w:r>
      <w:r w:rsidRPr="00AD5EFC">
        <w:t>]</w:t>
      </w:r>
      <w:r>
        <w:t xml:space="preserve"> </w:t>
      </w:r>
    </w:p>
    <w:p w14:paraId="39B4C33C" w14:textId="5FDC960E" w:rsidR="00655127" w:rsidRDefault="00655127" w:rsidP="00B537D7">
      <w:pPr>
        <w:pStyle w:val="Nadpis2"/>
        <w:numPr>
          <w:ilvl w:val="1"/>
          <w:numId w:val="5"/>
        </w:numPr>
        <w:jc w:val="both"/>
      </w:pPr>
      <w:r>
        <w:t xml:space="preserve"> </w:t>
      </w:r>
      <w:bookmarkStart w:id="31" w:name="_Toc94544524"/>
      <w:bookmarkStart w:id="32" w:name="_Toc115555521"/>
      <w:bookmarkStart w:id="33" w:name="_Toc118472859"/>
      <w:r>
        <w:t>Měřící nástroje</w:t>
      </w:r>
      <w:bookmarkEnd w:id="31"/>
      <w:bookmarkEnd w:id="32"/>
      <w:bookmarkEnd w:id="33"/>
    </w:p>
    <w:p w14:paraId="367DAFEE" w14:textId="4831DCF5" w:rsidR="00107392" w:rsidRPr="00107392" w:rsidRDefault="00107392" w:rsidP="00B537D7">
      <w:pPr>
        <w:jc w:val="both"/>
      </w:pPr>
      <w:r w:rsidRPr="00AD5EFC">
        <w:t>[</w:t>
      </w:r>
      <w:r>
        <w:t xml:space="preserve">V případě měřících nástrojů uveďte, jakými prostředky Váš výzkum probíhal (např. představte použité dotazníky, tj. název, autory, rok, co dotazník </w:t>
      </w:r>
      <w:proofErr w:type="gramStart"/>
      <w:r>
        <w:t>měří</w:t>
      </w:r>
      <w:proofErr w:type="gramEnd"/>
      <w:r>
        <w:t>, počet položek, škály/</w:t>
      </w:r>
      <w:proofErr w:type="spellStart"/>
      <w:r>
        <w:t>subškály</w:t>
      </w:r>
      <w:proofErr w:type="spellEnd"/>
      <w:r>
        <w:t>, skóry, jakých mohou škály nabývat atd.); způsob pořizování stimulů (např. model fotoaparátu, jeho přesné nastavení, nastavení okolních podmínek, postprodukce fotografií) atd.</w:t>
      </w:r>
      <w:r w:rsidRPr="00AD5EFC">
        <w:t>]</w:t>
      </w:r>
    </w:p>
    <w:p w14:paraId="66B2B860" w14:textId="4302E31A" w:rsidR="00655127" w:rsidRDefault="00655127" w:rsidP="00B537D7">
      <w:pPr>
        <w:pStyle w:val="Nadpis2"/>
        <w:numPr>
          <w:ilvl w:val="1"/>
          <w:numId w:val="5"/>
        </w:numPr>
        <w:jc w:val="both"/>
      </w:pPr>
      <w:r>
        <w:t xml:space="preserve"> </w:t>
      </w:r>
      <w:bookmarkStart w:id="34" w:name="_Toc94544525"/>
      <w:bookmarkStart w:id="35" w:name="_Toc115555522"/>
      <w:bookmarkStart w:id="36" w:name="_Toc118472860"/>
      <w:r>
        <w:t>Procedura</w:t>
      </w:r>
      <w:bookmarkEnd w:id="34"/>
      <w:bookmarkEnd w:id="35"/>
      <w:bookmarkEnd w:id="36"/>
    </w:p>
    <w:p w14:paraId="56FE352A" w14:textId="27D7EB25" w:rsidR="00B537D7" w:rsidRPr="00107392" w:rsidRDefault="00B537D7" w:rsidP="00B537D7">
      <w:pPr>
        <w:jc w:val="both"/>
      </w:pPr>
      <w:r w:rsidRPr="00AD5EFC">
        <w:t>[</w:t>
      </w:r>
      <w:r>
        <w:t>V sekci procedura popište, jak přesně výzkum probíhal, tj. jak byli rekrutování participanti, jak probíhala následná komunikace, jak probíhal samotný výzkum, jak dlouho účast ve studii trvala, zda dostali participanti odměnu apod.</w:t>
      </w:r>
      <w:r w:rsidRPr="00AD5EFC">
        <w:t>]</w:t>
      </w:r>
      <w:r>
        <w:t xml:space="preserve"> </w:t>
      </w:r>
    </w:p>
    <w:p w14:paraId="0BB14C53" w14:textId="4B1DEBCD" w:rsidR="00B537D7" w:rsidRDefault="00655127" w:rsidP="00B537D7">
      <w:pPr>
        <w:pStyle w:val="Nadpis2"/>
        <w:numPr>
          <w:ilvl w:val="1"/>
          <w:numId w:val="5"/>
        </w:numPr>
        <w:jc w:val="both"/>
      </w:pPr>
      <w:r>
        <w:t xml:space="preserve"> </w:t>
      </w:r>
      <w:bookmarkStart w:id="37" w:name="_Toc94544526"/>
      <w:bookmarkStart w:id="38" w:name="_Toc115555523"/>
      <w:bookmarkStart w:id="39" w:name="_Toc118472861"/>
      <w:r>
        <w:t>Statistická analýza</w:t>
      </w:r>
      <w:bookmarkEnd w:id="37"/>
      <w:bookmarkEnd w:id="38"/>
      <w:bookmarkEnd w:id="39"/>
    </w:p>
    <w:p w14:paraId="7578D8C7" w14:textId="3252CAF0" w:rsidR="00B537D7" w:rsidRPr="00B537D7" w:rsidRDefault="00B537D7" w:rsidP="00B537D7">
      <w:pPr>
        <w:jc w:val="both"/>
      </w:pPr>
      <w:r w:rsidRPr="00AD5EFC">
        <w:t>[</w:t>
      </w:r>
      <w:r>
        <w:t>V části statistická analýza popište veškeré analýzy, které budete provádět.</w:t>
      </w:r>
      <w:r w:rsidRPr="00AD5EFC">
        <w:t>]</w:t>
      </w:r>
      <w:r>
        <w:t xml:space="preserve"> </w:t>
      </w:r>
    </w:p>
    <w:p w14:paraId="5F94AECF" w14:textId="77777777" w:rsidR="00655127" w:rsidRPr="00AD5EFC" w:rsidRDefault="00655127" w:rsidP="00B537D7">
      <w:pPr>
        <w:pStyle w:val="Nadpis2"/>
        <w:numPr>
          <w:ilvl w:val="1"/>
          <w:numId w:val="5"/>
        </w:numPr>
        <w:jc w:val="both"/>
      </w:pPr>
      <w:r>
        <w:t xml:space="preserve"> </w:t>
      </w:r>
      <w:bookmarkStart w:id="40" w:name="_Toc94544527"/>
      <w:bookmarkStart w:id="41" w:name="_Toc115555524"/>
      <w:bookmarkStart w:id="42" w:name="_Toc118472862"/>
      <w:r>
        <w:t>Etika výzkumu</w:t>
      </w:r>
      <w:bookmarkEnd w:id="40"/>
      <w:bookmarkEnd w:id="41"/>
      <w:bookmarkEnd w:id="42"/>
    </w:p>
    <w:p w14:paraId="49A6E9E0" w14:textId="62155F35" w:rsidR="00B537D7" w:rsidRDefault="00B537D7" w:rsidP="00B537D7">
      <w:pPr>
        <w:spacing w:after="160"/>
        <w:jc w:val="both"/>
      </w:pPr>
      <w:bookmarkStart w:id="43" w:name="_Toc94544528"/>
      <w:r w:rsidRPr="00AD5EFC">
        <w:t>[</w:t>
      </w:r>
      <w:r>
        <w:t xml:space="preserve">Kapitola etika výzkumu by měla sestávat z představení informovaného souhlasu, </w:t>
      </w:r>
      <w:proofErr w:type="spellStart"/>
      <w:r>
        <w:t>debriefingu</w:t>
      </w:r>
      <w:proofErr w:type="spellEnd"/>
      <w:r>
        <w:t xml:space="preserve">, informací o zajištění anonymity (či anonymizace dat), způsobu uchovávání a zálohování dat, kdo bude mít k datům přístup, k jakým účelům budou data použita atd. Viz </w:t>
      </w:r>
      <w:hyperlink r:id="rId14" w:history="1">
        <w:r w:rsidRPr="00D369E6">
          <w:rPr>
            <w:rStyle w:val="Hypertextovodkaz"/>
          </w:rPr>
          <w:t>https://www.ff.cuni.cz/fakulta/organy-fakulty/poradni-organy/komise-ff-uk/komise-pro-etiku-ve-vyzkumu/</w:t>
        </w:r>
      </w:hyperlink>
      <w:r>
        <w:t>.</w:t>
      </w:r>
      <w:r w:rsidRPr="00AD5EFC">
        <w:t>]</w:t>
      </w:r>
    </w:p>
    <w:p w14:paraId="56BCC6C0" w14:textId="20B90E65" w:rsidR="00B537D7" w:rsidRDefault="00B537D7" w:rsidP="00B537D7">
      <w:pPr>
        <w:spacing w:after="160"/>
        <w:jc w:val="both"/>
        <w:rPr>
          <w:rFonts w:eastAsiaTheme="majorEastAsia"/>
          <w:b/>
          <w:bCs/>
          <w:color w:val="000000" w:themeColor="text1"/>
          <w:sz w:val="28"/>
          <w:szCs w:val="28"/>
        </w:rPr>
      </w:pPr>
      <w:bookmarkStart w:id="44" w:name="_Toc115555525"/>
      <w:r>
        <w:br w:type="page"/>
      </w:r>
    </w:p>
    <w:p w14:paraId="2144DB8C" w14:textId="7F255863" w:rsidR="00655127" w:rsidRDefault="00655127" w:rsidP="00B537D7">
      <w:pPr>
        <w:pStyle w:val="Nadpis1"/>
        <w:numPr>
          <w:ilvl w:val="0"/>
          <w:numId w:val="5"/>
        </w:numPr>
        <w:jc w:val="both"/>
      </w:pPr>
      <w:bookmarkStart w:id="45" w:name="_Toc118472863"/>
      <w:r>
        <w:lastRenderedPageBreak/>
        <w:t>Výsledky</w:t>
      </w:r>
      <w:bookmarkEnd w:id="43"/>
      <w:bookmarkEnd w:id="44"/>
      <w:bookmarkEnd w:id="45"/>
    </w:p>
    <w:p w14:paraId="56B567C2" w14:textId="77777777" w:rsidR="00B537D7" w:rsidRDefault="00B537D7" w:rsidP="00B537D7">
      <w:pPr>
        <w:jc w:val="both"/>
      </w:pPr>
      <w:r w:rsidRPr="00AD5EFC">
        <w:t>[</w:t>
      </w:r>
      <w:r>
        <w:t>Ve výsledkové části by měly být představeny výsledky, na jejichž základě postulované hypotézy přijmete či vyvrátíte. Prezentovány by měly být pozitivní, negativní i nulové výsledky. V případě velkého počtu dílčích analýz je možné některé výsledky uvést v příloze. Při formátování (tabulek, výsledků testů atd.) vycházejte z doporučení manuálu APA. Nezapomínejte vždy uvádět síly efektů (nikoli pouze hladinu signifikance). Výsledky je vhodné prezentovat formou tabulek a grafů, které by měly být pochopitelné i bez znalosti samotného textu. Tabulky, obrázky i grafy musejí být vždy označeny názvem, popisem a vysvětlením významu všech komponent (např. zkratek názvů dotazníků). Na tabulky, obrázky i grafy musejí být odkazy v samotném textu práce.</w:t>
      </w:r>
      <w:r w:rsidRPr="00AD5EFC">
        <w:t>]</w:t>
      </w:r>
    </w:p>
    <w:p w14:paraId="5B699701" w14:textId="77777777" w:rsidR="00B537D7" w:rsidRDefault="00B537D7" w:rsidP="00B537D7">
      <w:pPr>
        <w:spacing w:after="160"/>
        <w:jc w:val="both"/>
        <w:rPr>
          <w:rFonts w:eastAsiaTheme="majorEastAsia"/>
          <w:b/>
          <w:bCs/>
          <w:color w:val="000000" w:themeColor="text1"/>
          <w:sz w:val="28"/>
          <w:szCs w:val="28"/>
        </w:rPr>
      </w:pPr>
    </w:p>
    <w:p w14:paraId="58648E83" w14:textId="77777777" w:rsidR="00B537D7" w:rsidRPr="00B537D7" w:rsidRDefault="00B537D7" w:rsidP="00B537D7">
      <w:pPr>
        <w:jc w:val="both"/>
      </w:pPr>
    </w:p>
    <w:p w14:paraId="69A7407B" w14:textId="77777777" w:rsidR="00655127" w:rsidRDefault="00655127" w:rsidP="00B537D7">
      <w:pPr>
        <w:spacing w:after="160"/>
        <w:jc w:val="both"/>
        <w:rPr>
          <w:rFonts w:eastAsiaTheme="majorEastAsia"/>
          <w:b/>
          <w:bCs/>
          <w:color w:val="000000" w:themeColor="text1"/>
          <w:sz w:val="28"/>
          <w:szCs w:val="28"/>
        </w:rPr>
      </w:pPr>
      <w:bookmarkStart w:id="46" w:name="_Toc94544529"/>
      <w:r>
        <w:br w:type="page"/>
      </w:r>
    </w:p>
    <w:p w14:paraId="5061987B" w14:textId="2C7C7C8C" w:rsidR="00655127" w:rsidRDefault="00655127" w:rsidP="00B537D7">
      <w:pPr>
        <w:pStyle w:val="Nadpis1"/>
        <w:numPr>
          <w:ilvl w:val="0"/>
          <w:numId w:val="5"/>
        </w:numPr>
        <w:jc w:val="both"/>
      </w:pPr>
      <w:bookmarkStart w:id="47" w:name="_Toc115555526"/>
      <w:bookmarkStart w:id="48" w:name="_Toc118472864"/>
      <w:r>
        <w:lastRenderedPageBreak/>
        <w:t>Diskuse</w:t>
      </w:r>
      <w:bookmarkEnd w:id="46"/>
      <w:bookmarkEnd w:id="47"/>
      <w:bookmarkEnd w:id="48"/>
    </w:p>
    <w:p w14:paraId="78514939" w14:textId="77777777" w:rsidR="00B537D7" w:rsidRDefault="00B537D7" w:rsidP="00B537D7">
      <w:pPr>
        <w:jc w:val="both"/>
      </w:pPr>
      <w:r w:rsidRPr="00AD5EFC">
        <w:t>[</w:t>
      </w:r>
      <w:r>
        <w:t>V prvním odstavci diskuse by měly shrnuty nejdůležitější výsledky výzkumu. Následně by měly být výsledky interpretovány a diskutovány s předchozími studiemi. Na tomto místě je vhodné vycházet z přehledové části, a zasadit tak vlastní výsledky do kontextu dosavadního stavu poznání. V případě nesouladu s předchozími výsledky je vhodné diskutovat jeho možné příčiny. Dále by měly být uvedeny limity výzkumu (např. studentský vzorek, nedostatečně citlivé nástroje měření), ale i silné stránky výzkumu (např. použití nových metod).</w:t>
      </w:r>
      <w:r w:rsidRPr="00AD5EFC">
        <w:t>]</w:t>
      </w:r>
      <w:r>
        <w:t xml:space="preserve"> </w:t>
      </w:r>
    </w:p>
    <w:p w14:paraId="25733FDE" w14:textId="77777777" w:rsidR="00B537D7" w:rsidRPr="00B537D7" w:rsidRDefault="00B537D7" w:rsidP="00B537D7">
      <w:pPr>
        <w:jc w:val="both"/>
      </w:pPr>
    </w:p>
    <w:p w14:paraId="4B2392CE" w14:textId="77777777" w:rsidR="00655127" w:rsidRDefault="00655127" w:rsidP="00B537D7">
      <w:pPr>
        <w:spacing w:after="160"/>
        <w:jc w:val="both"/>
        <w:rPr>
          <w:rFonts w:eastAsiaTheme="majorEastAsia"/>
          <w:b/>
          <w:bCs/>
          <w:color w:val="000000" w:themeColor="text1"/>
          <w:sz w:val="28"/>
          <w:szCs w:val="28"/>
        </w:rPr>
      </w:pPr>
      <w:bookmarkStart w:id="49" w:name="_Toc94544530"/>
      <w:r>
        <w:br w:type="page"/>
      </w:r>
    </w:p>
    <w:p w14:paraId="2EC3C6CC" w14:textId="5C7D23C2" w:rsidR="00655127" w:rsidRDefault="00655127" w:rsidP="00B537D7">
      <w:pPr>
        <w:pStyle w:val="Nadpis1"/>
        <w:numPr>
          <w:ilvl w:val="0"/>
          <w:numId w:val="5"/>
        </w:numPr>
        <w:jc w:val="both"/>
      </w:pPr>
      <w:bookmarkStart w:id="50" w:name="_Toc115555527"/>
      <w:bookmarkStart w:id="51" w:name="_Toc118472865"/>
      <w:r>
        <w:lastRenderedPageBreak/>
        <w:t>Závěr</w:t>
      </w:r>
      <w:bookmarkEnd w:id="49"/>
      <w:bookmarkEnd w:id="50"/>
      <w:bookmarkEnd w:id="51"/>
    </w:p>
    <w:p w14:paraId="4053F911" w14:textId="77777777" w:rsidR="00B537D7" w:rsidRDefault="00B537D7" w:rsidP="00B537D7">
      <w:pPr>
        <w:jc w:val="both"/>
      </w:pPr>
      <w:r w:rsidRPr="00AD5EFC">
        <w:t>[</w:t>
      </w:r>
      <w:r>
        <w:t>V závěru, jehož doporučený rozsah je 1 strana, by měl být stručně zhodnocen přínos výzkumu v oblasti zkoumané problematiky. Současně je vhodné velice stručně shrnout nejdůležitější závěry vlastního výzkumu, zda se podařilo naplnit postulované cíle a k čemu by mohly být dané poznatky využity. Nakonec je vhodné nastínit možné směry budoucího výzkumu v dané oblasti.</w:t>
      </w:r>
      <w:r w:rsidRPr="00AD5EFC">
        <w:t>]</w:t>
      </w:r>
    </w:p>
    <w:p w14:paraId="4BC42F36" w14:textId="77777777" w:rsidR="00B537D7" w:rsidRPr="00B537D7" w:rsidRDefault="00B537D7" w:rsidP="00B537D7">
      <w:pPr>
        <w:jc w:val="both"/>
      </w:pPr>
    </w:p>
    <w:p w14:paraId="17BD25A7" w14:textId="27AE5169" w:rsidR="00AD5EFC" w:rsidRDefault="00655127" w:rsidP="00B537D7">
      <w:pPr>
        <w:pStyle w:val="Nadpis1"/>
        <w:jc w:val="both"/>
      </w:pPr>
      <w:r>
        <w:br w:type="page"/>
      </w:r>
      <w:bookmarkStart w:id="52" w:name="_Toc118472866"/>
      <w:r w:rsidR="00AD5EFC">
        <w:lastRenderedPageBreak/>
        <w:t>Reference</w:t>
      </w:r>
      <w:bookmarkEnd w:id="52"/>
    </w:p>
    <w:p w14:paraId="3E5BCFB5" w14:textId="3079AB51" w:rsidR="00AD5EFC" w:rsidRDefault="00AD5EFC" w:rsidP="00B537D7">
      <w:pPr>
        <w:jc w:val="both"/>
      </w:pPr>
      <w:r w:rsidRPr="00AD5EFC">
        <w:rPr>
          <w:szCs w:val="24"/>
        </w:rPr>
        <w:t>[</w:t>
      </w:r>
      <w:r>
        <w:rPr>
          <w:szCs w:val="24"/>
        </w:rPr>
        <w:t>Doporučujeme používat referenční manažery; citační styl APA.</w:t>
      </w:r>
      <w:r w:rsidRPr="00AD5EFC">
        <w:rPr>
          <w:szCs w:val="24"/>
        </w:rPr>
        <w:t>]</w:t>
      </w:r>
    </w:p>
    <w:p w14:paraId="1A372889" w14:textId="68490C81" w:rsidR="00AD5EFC" w:rsidRPr="0027092A" w:rsidRDefault="00AD5EFC" w:rsidP="00B537D7">
      <w:pPr>
        <w:spacing w:after="160"/>
        <w:jc w:val="both"/>
      </w:pPr>
      <w:r>
        <w:br w:type="page"/>
      </w:r>
    </w:p>
    <w:p w14:paraId="59E03742" w14:textId="5885F46F" w:rsidR="00766E90" w:rsidRDefault="00766E90" w:rsidP="003E620B">
      <w:pPr>
        <w:pStyle w:val="Nadpis1"/>
        <w:jc w:val="both"/>
      </w:pPr>
      <w:bookmarkStart w:id="53" w:name="_Toc118472867"/>
      <w:r>
        <w:lastRenderedPageBreak/>
        <w:t>Seznam příloh</w:t>
      </w:r>
      <w:bookmarkEnd w:id="53"/>
    </w:p>
    <w:p w14:paraId="09DED44F" w14:textId="01B38B2F" w:rsidR="00766E90" w:rsidRDefault="00766E90">
      <w:pPr>
        <w:spacing w:after="160" w:line="259" w:lineRule="auto"/>
      </w:pPr>
      <w:r>
        <w:br w:type="page"/>
      </w:r>
    </w:p>
    <w:p w14:paraId="53349C55" w14:textId="688B9DE2" w:rsidR="00766E90" w:rsidRDefault="00766E90" w:rsidP="003E620B">
      <w:pPr>
        <w:pStyle w:val="Nadpis1"/>
        <w:jc w:val="both"/>
      </w:pPr>
      <w:bookmarkStart w:id="54" w:name="_Toc118472868"/>
      <w:r>
        <w:lastRenderedPageBreak/>
        <w:t>Přílohy</w:t>
      </w:r>
      <w:bookmarkEnd w:id="54"/>
    </w:p>
    <w:p w14:paraId="1BB74DDB" w14:textId="47BD2058" w:rsidR="00766E90" w:rsidRDefault="00766E90" w:rsidP="003E620B">
      <w:pPr>
        <w:jc w:val="both"/>
        <w:rPr>
          <w:szCs w:val="24"/>
        </w:rPr>
      </w:pPr>
      <w:r w:rsidRPr="00AD5EFC">
        <w:rPr>
          <w:szCs w:val="24"/>
        </w:rPr>
        <w:t>[</w:t>
      </w:r>
      <w:r>
        <w:t>V</w:t>
      </w:r>
      <w:r w:rsidRPr="00766E90">
        <w:t xml:space="preserve"> textu je vložen odkaz na patřičné číslo přílohy</w:t>
      </w:r>
      <w:r>
        <w:t>.</w:t>
      </w:r>
      <w:r w:rsidRPr="00AD5EFC">
        <w:rPr>
          <w:szCs w:val="24"/>
        </w:rPr>
        <w:t>]</w:t>
      </w:r>
    </w:p>
    <w:p w14:paraId="3D8EADB4" w14:textId="49AC820F" w:rsidR="00FC2DD9" w:rsidRDefault="00FC2DD9" w:rsidP="003E620B">
      <w:pPr>
        <w:pStyle w:val="Nadpis2"/>
        <w:jc w:val="both"/>
      </w:pPr>
      <w:bookmarkStart w:id="55" w:name="_Toc118472869"/>
      <w:r>
        <w:t>Příloha 1</w:t>
      </w:r>
      <w:bookmarkEnd w:id="55"/>
    </w:p>
    <w:p w14:paraId="7A064FD7" w14:textId="18D831F1" w:rsidR="00FC2DD9" w:rsidRDefault="00FC2DD9" w:rsidP="003E620B">
      <w:pPr>
        <w:pStyle w:val="Nadpis2"/>
        <w:jc w:val="both"/>
      </w:pPr>
      <w:bookmarkStart w:id="56" w:name="_Toc118472870"/>
      <w:r>
        <w:t>Příloha 2</w:t>
      </w:r>
      <w:bookmarkEnd w:id="56"/>
    </w:p>
    <w:sectPr w:rsidR="00FC2DD9">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Štěrbová Zuzana" w:date="2022-10-01T21:59:00Z" w:initials="ŠZ">
    <w:p w14:paraId="6A52B538" w14:textId="77777777" w:rsidR="00E309F2" w:rsidRDefault="00E309F2" w:rsidP="00E176D8">
      <w:pPr>
        <w:pStyle w:val="Textkomente"/>
      </w:pPr>
      <w:r>
        <w:rPr>
          <w:rStyle w:val="Odkaznakoment"/>
        </w:rPr>
        <w:annotationRef/>
      </w:r>
      <w:hyperlink r:id="rId1" w:history="1">
        <w:r w:rsidRPr="00E176D8">
          <w:rPr>
            <w:rStyle w:val="Hypertextovodkaz"/>
          </w:rPr>
          <w:t>https://www.ff.cuni.cz/studium/bakalarske-a-magisterske-studium/statni-zaverecne-zkousky/zaverecne-prace/metodicke-pokyny-doporucena-formalni-uprava-zaverecne-kvalifikacni-prace/</w:t>
        </w:r>
      </w:hyperlink>
    </w:p>
  </w:comment>
  <w:comment w:id="1" w:author="Štěrbová Zuzana" w:date="2022-11-04T16:44:00Z" w:initials="ŠZ">
    <w:p w14:paraId="60BED786" w14:textId="77777777" w:rsidR="00AA1B97" w:rsidRDefault="00AA1B97">
      <w:pPr>
        <w:pStyle w:val="Textkomente"/>
      </w:pPr>
      <w:r>
        <w:rPr>
          <w:rStyle w:val="Odkaznakoment"/>
        </w:rPr>
        <w:annotationRef/>
      </w:r>
      <w:r>
        <w:t>Rozsah práce (je udáván v počtu znaků včetně mezer). Minimální stanovený rozsah</w:t>
      </w:r>
    </w:p>
    <w:p w14:paraId="766A0A23" w14:textId="77777777" w:rsidR="00AA1B97" w:rsidRDefault="00AA1B97" w:rsidP="00905D75">
      <w:pPr>
        <w:pStyle w:val="Textkomente"/>
      </w:pPr>
      <w:r>
        <w:t>bakalářské práce je 72 000 znaků (tzn. přibližně 40 stran textu).</w:t>
      </w:r>
    </w:p>
  </w:comment>
  <w:comment w:id="2" w:author="Štěrbová Zuzana" w:date="2022-10-01T22:08:00Z" w:initials="ŠZ">
    <w:p w14:paraId="20260ED8" w14:textId="77777777" w:rsidR="00854BB2" w:rsidRDefault="00854BB2" w:rsidP="00261163">
      <w:pPr>
        <w:pStyle w:val="Textkomente"/>
      </w:pPr>
      <w:r>
        <w:rPr>
          <w:rStyle w:val="Odkaznakoment"/>
        </w:rPr>
        <w:annotationRef/>
      </w:r>
      <w:r>
        <w:t>Stránky se číslují. Titulní strana, poděkování, prohlášení, abstrakt v českém a anglickém jazyce nebo v jazyce, ve kterém je uskutečňován studijní program, obsah a seznam zkratek se nečíslují, ale započítávají se do pořadí stránek. (Úvod tedy např. začíná stránkou 8.)</w:t>
      </w:r>
    </w:p>
  </w:comment>
  <w:comment w:id="3" w:author="Štěrbová Zuzana" w:date="2022-10-01T22:10:00Z" w:initials="ŠZ">
    <w:p w14:paraId="632B04AF" w14:textId="77777777" w:rsidR="00854BB2" w:rsidRDefault="00854BB2" w:rsidP="007876C5">
      <w:pPr>
        <w:pStyle w:val="Textkomente"/>
      </w:pPr>
      <w:r>
        <w:rPr>
          <w:rStyle w:val="Odkaznakoment"/>
        </w:rPr>
        <w:annotationRef/>
      </w:r>
      <w:r>
        <w:rPr>
          <w:color w:val="525B65"/>
          <w:highlight w:val="white"/>
        </w:rPr>
        <w:t>Doporučeny jsou maximálně 3 úrovně dělení kapitol.</w:t>
      </w:r>
      <w:r>
        <w:t xml:space="preserve"> </w:t>
      </w:r>
    </w:p>
  </w:comment>
  <w:comment w:id="8" w:author="Štěrbová Zuzana" w:date="2022-10-01T22:09:00Z" w:initials="ŠZ">
    <w:p w14:paraId="10F9988C" w14:textId="2624B979" w:rsidR="00854BB2" w:rsidRDefault="00854BB2" w:rsidP="00060F6B">
      <w:pPr>
        <w:pStyle w:val="Textkomente"/>
      </w:pPr>
      <w:r>
        <w:rPr>
          <w:rStyle w:val="Odkaznakoment"/>
        </w:rPr>
        <w:annotationRef/>
      </w:r>
      <w:r>
        <w:t>Kapitoly se začínají psát na nové stránce, názvy kapitol se uvádějí na samostatných řádcích, nepíše se za nimi tečka.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52B538" w15:done="0"/>
  <w15:commentEx w15:paraId="766A0A23" w15:paraIdParent="6A52B538" w15:done="0"/>
  <w15:commentEx w15:paraId="20260ED8" w15:done="0"/>
  <w15:commentEx w15:paraId="632B04AF" w15:paraIdParent="20260ED8" w15:done="0"/>
  <w15:commentEx w15:paraId="10F998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336B2" w16cex:dateUtc="2022-10-01T19:59:00Z"/>
  <w16cex:commentExtensible w16cex:durableId="270FC009" w16cex:dateUtc="2022-11-04T15:44:00Z"/>
  <w16cex:commentExtensible w16cex:durableId="26E338D9" w16cex:dateUtc="2022-10-01T20:08:00Z"/>
  <w16cex:commentExtensible w16cex:durableId="26E3394C" w16cex:dateUtc="2022-10-01T20:10:00Z"/>
  <w16cex:commentExtensible w16cex:durableId="26E33931" w16cex:dateUtc="2022-10-01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52B538" w16cid:durableId="26E336B2"/>
  <w16cid:commentId w16cid:paraId="766A0A23" w16cid:durableId="270FC009"/>
  <w16cid:commentId w16cid:paraId="20260ED8" w16cid:durableId="26E338D9"/>
  <w16cid:commentId w16cid:paraId="632B04AF" w16cid:durableId="26E3394C"/>
  <w16cid:commentId w16cid:paraId="10F9988C" w16cid:durableId="26E339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75BBE" w14:textId="77777777" w:rsidR="005C2291" w:rsidRDefault="005C2291">
      <w:pPr>
        <w:spacing w:after="0" w:line="240" w:lineRule="auto"/>
      </w:pPr>
      <w:r>
        <w:separator/>
      </w:r>
    </w:p>
  </w:endnote>
  <w:endnote w:type="continuationSeparator" w:id="0">
    <w:p w14:paraId="4063EA76" w14:textId="77777777" w:rsidR="005C2291" w:rsidRDefault="005C2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enir 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7B73" w14:textId="1F73740A" w:rsidR="00F02DB6" w:rsidRDefault="00F02DB6">
    <w:pPr>
      <w:pStyle w:val="Zpat"/>
      <w:jc w:val="center"/>
    </w:pPr>
  </w:p>
  <w:p w14:paraId="17633A14" w14:textId="19AECEC4" w:rsidR="00FB0396" w:rsidRPr="00F02DB6" w:rsidRDefault="00FB0396" w:rsidP="00F02DB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57" w:author="Filip Děchtěrenko" w:date="2022-10-17T17:20:00Z"/>
  <w:sdt>
    <w:sdtPr>
      <w:id w:val="1826319678"/>
      <w:docPartObj>
        <w:docPartGallery w:val="Page Numbers (Bottom of Page)"/>
        <w:docPartUnique/>
      </w:docPartObj>
    </w:sdtPr>
    <w:sdtEndPr/>
    <w:sdtContent>
      <w:customXmlInsRangeEnd w:id="57"/>
      <w:p w14:paraId="7EF6078C" w14:textId="628F81A9" w:rsidR="00F02DB6" w:rsidRDefault="00F02DB6">
        <w:pPr>
          <w:pStyle w:val="Zpat"/>
          <w:jc w:val="center"/>
          <w:rPr>
            <w:ins w:id="58" w:author="Filip Děchtěrenko" w:date="2022-10-17T17:20:00Z"/>
          </w:rPr>
        </w:pPr>
        <w:ins w:id="59" w:author="Filip Děchtěrenko" w:date="2022-10-17T17:20:00Z">
          <w:r>
            <w:fldChar w:fldCharType="begin"/>
          </w:r>
          <w:r>
            <w:instrText>PAGE   \* MERGEFORMAT</w:instrText>
          </w:r>
          <w:r>
            <w:fldChar w:fldCharType="separate"/>
          </w:r>
          <w:r>
            <w:t>2</w:t>
          </w:r>
          <w:r>
            <w:fldChar w:fldCharType="end"/>
          </w:r>
        </w:ins>
      </w:p>
      <w:customXmlInsRangeStart w:id="60" w:author="Filip Děchtěrenko" w:date="2022-10-17T17:20:00Z"/>
    </w:sdtContent>
  </w:sdt>
  <w:customXmlInsRangeEnd w:id="60"/>
  <w:p w14:paraId="06DB288B" w14:textId="77777777" w:rsidR="00F02DB6" w:rsidRPr="00F02DB6" w:rsidRDefault="00F02DB6" w:rsidP="00F02D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7DCA" w14:textId="77777777" w:rsidR="005C2291" w:rsidRDefault="005C2291">
      <w:pPr>
        <w:spacing w:after="0" w:line="240" w:lineRule="auto"/>
      </w:pPr>
      <w:r>
        <w:separator/>
      </w:r>
    </w:p>
  </w:footnote>
  <w:footnote w:type="continuationSeparator" w:id="0">
    <w:p w14:paraId="0D929098" w14:textId="77777777" w:rsidR="005C2291" w:rsidRDefault="005C2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D9C"/>
    <w:multiLevelType w:val="hybridMultilevel"/>
    <w:tmpl w:val="FF1A188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99B23B3"/>
    <w:multiLevelType w:val="multilevel"/>
    <w:tmpl w:val="A1AAA2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00DE9"/>
    <w:multiLevelType w:val="multilevel"/>
    <w:tmpl w:val="C456C79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813121"/>
    <w:multiLevelType w:val="multilevel"/>
    <w:tmpl w:val="00C294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1303"/>
    <w:multiLevelType w:val="multilevel"/>
    <w:tmpl w:val="FE129E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D32303"/>
    <w:multiLevelType w:val="multilevel"/>
    <w:tmpl w:val="C44636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01B74"/>
    <w:multiLevelType w:val="hybridMultilevel"/>
    <w:tmpl w:val="C85ABF60"/>
    <w:lvl w:ilvl="0" w:tplc="6EF638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6B0892"/>
    <w:multiLevelType w:val="multilevel"/>
    <w:tmpl w:val="233E80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8E334BC"/>
    <w:multiLevelType w:val="multilevel"/>
    <w:tmpl w:val="9342B5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66755E"/>
    <w:multiLevelType w:val="hybridMultilevel"/>
    <w:tmpl w:val="24F29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673C63"/>
    <w:multiLevelType w:val="multilevel"/>
    <w:tmpl w:val="4FE6AD36"/>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61504D7"/>
    <w:multiLevelType w:val="hybridMultilevel"/>
    <w:tmpl w:val="33C42E4C"/>
    <w:lvl w:ilvl="0" w:tplc="0AB077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C221D4B"/>
    <w:multiLevelType w:val="multilevel"/>
    <w:tmpl w:val="205823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46885373">
    <w:abstractNumId w:val="2"/>
  </w:num>
  <w:num w:numId="2" w16cid:durableId="1437292405">
    <w:abstractNumId w:val="7"/>
  </w:num>
  <w:num w:numId="3" w16cid:durableId="1791510552">
    <w:abstractNumId w:val="9"/>
  </w:num>
  <w:num w:numId="4" w16cid:durableId="1259631350">
    <w:abstractNumId w:val="11"/>
  </w:num>
  <w:num w:numId="5" w16cid:durableId="1867477318">
    <w:abstractNumId w:val="4"/>
  </w:num>
  <w:num w:numId="6" w16cid:durableId="1909223392">
    <w:abstractNumId w:val="10"/>
  </w:num>
  <w:num w:numId="7" w16cid:durableId="1301688643">
    <w:abstractNumId w:val="6"/>
  </w:num>
  <w:num w:numId="8" w16cid:durableId="173069215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16cid:durableId="176129504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16cid:durableId="1390031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16cid:durableId="195756073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16cid:durableId="452540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3" w16cid:durableId="20358807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Štěrbová Zuzana">
    <w15:presenceInfo w15:providerId="None" w15:userId="Štěrbová Zuzana"/>
  </w15:person>
  <w15:person w15:author="Filip Děchtěrenko">
    <w15:presenceInfo w15:providerId="Windows Live" w15:userId="f729758d5c5aee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3MzI2tTA2NLY0NDVX0lEKTi0uzszPAykwrwUAlORP+iwAAAA="/>
  </w:docVars>
  <w:rsids>
    <w:rsidRoot w:val="00AD5EFC"/>
    <w:rsid w:val="00091435"/>
    <w:rsid w:val="000931F9"/>
    <w:rsid w:val="00096EAE"/>
    <w:rsid w:val="000C2293"/>
    <w:rsid w:val="00106CF9"/>
    <w:rsid w:val="00107392"/>
    <w:rsid w:val="00107FDE"/>
    <w:rsid w:val="00120D53"/>
    <w:rsid w:val="001248CE"/>
    <w:rsid w:val="00135463"/>
    <w:rsid w:val="00140606"/>
    <w:rsid w:val="001431ED"/>
    <w:rsid w:val="001F0013"/>
    <w:rsid w:val="00207BFB"/>
    <w:rsid w:val="00233DC3"/>
    <w:rsid w:val="0027092A"/>
    <w:rsid w:val="00285538"/>
    <w:rsid w:val="002B5C56"/>
    <w:rsid w:val="002D613D"/>
    <w:rsid w:val="00352D9B"/>
    <w:rsid w:val="003761D9"/>
    <w:rsid w:val="003A0CD5"/>
    <w:rsid w:val="003B2910"/>
    <w:rsid w:val="003E4FCD"/>
    <w:rsid w:val="003E620B"/>
    <w:rsid w:val="00407262"/>
    <w:rsid w:val="00442C16"/>
    <w:rsid w:val="00483F13"/>
    <w:rsid w:val="00497164"/>
    <w:rsid w:val="004E1C18"/>
    <w:rsid w:val="005964E0"/>
    <w:rsid w:val="005A447A"/>
    <w:rsid w:val="005C2291"/>
    <w:rsid w:val="005E327F"/>
    <w:rsid w:val="00613D36"/>
    <w:rsid w:val="0063063B"/>
    <w:rsid w:val="00655127"/>
    <w:rsid w:val="00661B8A"/>
    <w:rsid w:val="00694513"/>
    <w:rsid w:val="006A2964"/>
    <w:rsid w:val="006E0F08"/>
    <w:rsid w:val="006F311D"/>
    <w:rsid w:val="0075425B"/>
    <w:rsid w:val="007643CE"/>
    <w:rsid w:val="00766E90"/>
    <w:rsid w:val="0078790C"/>
    <w:rsid w:val="008519AF"/>
    <w:rsid w:val="00854BB2"/>
    <w:rsid w:val="0087162C"/>
    <w:rsid w:val="00873639"/>
    <w:rsid w:val="008B2CA7"/>
    <w:rsid w:val="008C137D"/>
    <w:rsid w:val="008E0CDA"/>
    <w:rsid w:val="00910C04"/>
    <w:rsid w:val="00940C14"/>
    <w:rsid w:val="00946BAC"/>
    <w:rsid w:val="00A27546"/>
    <w:rsid w:val="00A37864"/>
    <w:rsid w:val="00A40DF8"/>
    <w:rsid w:val="00A41C36"/>
    <w:rsid w:val="00A71064"/>
    <w:rsid w:val="00AA1B97"/>
    <w:rsid w:val="00AD5EFC"/>
    <w:rsid w:val="00AE1CCB"/>
    <w:rsid w:val="00AF7915"/>
    <w:rsid w:val="00B23DEF"/>
    <w:rsid w:val="00B537D7"/>
    <w:rsid w:val="00B710C0"/>
    <w:rsid w:val="00BA5B23"/>
    <w:rsid w:val="00BB4C4E"/>
    <w:rsid w:val="00C13A3A"/>
    <w:rsid w:val="00C64B27"/>
    <w:rsid w:val="00D70686"/>
    <w:rsid w:val="00DE3088"/>
    <w:rsid w:val="00DE5DCC"/>
    <w:rsid w:val="00E309F2"/>
    <w:rsid w:val="00E4177B"/>
    <w:rsid w:val="00E439FE"/>
    <w:rsid w:val="00E443F0"/>
    <w:rsid w:val="00E824F3"/>
    <w:rsid w:val="00ED67B0"/>
    <w:rsid w:val="00EE5CB7"/>
    <w:rsid w:val="00F02DB6"/>
    <w:rsid w:val="00F23477"/>
    <w:rsid w:val="00F457CA"/>
    <w:rsid w:val="00F6341C"/>
    <w:rsid w:val="00F65155"/>
    <w:rsid w:val="00F70702"/>
    <w:rsid w:val="00F77223"/>
    <w:rsid w:val="00F82D5E"/>
    <w:rsid w:val="00FB0396"/>
    <w:rsid w:val="00FC2DD9"/>
    <w:rsid w:val="00FD69A0"/>
    <w:rsid w:val="00FF1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74E6E"/>
  <w15:docId w15:val="{5C37C6A6-FAE9-4BDE-B47A-FA8DBF21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5EFC"/>
    <w:pPr>
      <w:spacing w:after="200" w:line="360" w:lineRule="auto"/>
    </w:pPr>
    <w:rPr>
      <w:rFonts w:ascii="Times New Roman" w:eastAsia="Times New Roman" w:hAnsi="Times New Roman" w:cs="Times New Roman"/>
      <w:sz w:val="24"/>
    </w:rPr>
  </w:style>
  <w:style w:type="paragraph" w:styleId="Nadpis1">
    <w:name w:val="heading 1"/>
    <w:basedOn w:val="Normln"/>
    <w:next w:val="Normln"/>
    <w:link w:val="Nadpis1Char"/>
    <w:uiPriority w:val="9"/>
    <w:qFormat/>
    <w:rsid w:val="00AD5EFC"/>
    <w:pPr>
      <w:keepNext/>
      <w:keepLines/>
      <w:spacing w:before="480" w:after="0"/>
      <w:outlineLvl w:val="0"/>
    </w:pPr>
    <w:rPr>
      <w:rFonts w:eastAsiaTheme="majorEastAsia"/>
      <w:b/>
      <w:bCs/>
      <w:color w:val="000000" w:themeColor="text1"/>
      <w:sz w:val="28"/>
      <w:szCs w:val="28"/>
    </w:rPr>
  </w:style>
  <w:style w:type="paragraph" w:styleId="Nadpis2">
    <w:name w:val="heading 2"/>
    <w:basedOn w:val="Normln"/>
    <w:next w:val="Normln"/>
    <w:link w:val="Nadpis2Char"/>
    <w:uiPriority w:val="9"/>
    <w:unhideWhenUsed/>
    <w:qFormat/>
    <w:rsid w:val="00AD5EFC"/>
    <w:pPr>
      <w:keepNext/>
      <w:keepLines/>
      <w:spacing w:before="40" w:after="0"/>
      <w:outlineLvl w:val="1"/>
    </w:pPr>
    <w:rPr>
      <w:rFonts w:eastAsiaTheme="majorEastAsia" w:cstheme="majorBidi"/>
      <w:b/>
      <w:szCs w:val="26"/>
    </w:rPr>
  </w:style>
  <w:style w:type="paragraph" w:styleId="Nadpis3">
    <w:name w:val="heading 3"/>
    <w:basedOn w:val="Normln"/>
    <w:link w:val="Nadpis3Char"/>
    <w:uiPriority w:val="9"/>
    <w:unhideWhenUsed/>
    <w:qFormat/>
    <w:rsid w:val="00AD5EFC"/>
    <w:pPr>
      <w:keepNext/>
      <w:keepLines/>
      <w:spacing w:before="40" w:after="0"/>
      <w:ind w:left="708"/>
      <w:outlineLvl w:val="2"/>
    </w:pPr>
    <w:rPr>
      <w:rFonts w:eastAsiaTheme="majorEastAsia"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D5EFC"/>
    <w:rPr>
      <w:rFonts w:ascii="Times New Roman" w:eastAsiaTheme="majorEastAsia" w:hAnsi="Times New Roman" w:cs="Times New Roman"/>
      <w:b/>
      <w:bCs/>
      <w:color w:val="000000" w:themeColor="text1"/>
      <w:sz w:val="28"/>
      <w:szCs w:val="28"/>
    </w:rPr>
  </w:style>
  <w:style w:type="paragraph" w:styleId="Nadpisobsahu">
    <w:name w:val="TOC Heading"/>
    <w:basedOn w:val="Nadpis1"/>
    <w:next w:val="Normln"/>
    <w:uiPriority w:val="39"/>
    <w:unhideWhenUsed/>
    <w:qFormat/>
    <w:rsid w:val="00AD5EFC"/>
    <w:pPr>
      <w:spacing w:line="276" w:lineRule="auto"/>
      <w:outlineLvl w:val="9"/>
    </w:pPr>
    <w:rPr>
      <w:lang w:eastAsia="cs-CZ"/>
    </w:rPr>
  </w:style>
  <w:style w:type="paragraph" w:styleId="Obsah1">
    <w:name w:val="toc 1"/>
    <w:basedOn w:val="Normln"/>
    <w:next w:val="Normln"/>
    <w:autoRedefine/>
    <w:uiPriority w:val="39"/>
    <w:unhideWhenUsed/>
    <w:rsid w:val="008E0CDA"/>
    <w:pPr>
      <w:tabs>
        <w:tab w:val="left" w:pos="480"/>
        <w:tab w:val="right" w:leader="dot" w:pos="9062"/>
      </w:tabs>
      <w:spacing w:after="100"/>
    </w:pPr>
  </w:style>
  <w:style w:type="paragraph" w:styleId="Obsah2">
    <w:name w:val="toc 2"/>
    <w:basedOn w:val="Normln"/>
    <w:next w:val="Normln"/>
    <w:autoRedefine/>
    <w:uiPriority w:val="39"/>
    <w:unhideWhenUsed/>
    <w:rsid w:val="00BA5B23"/>
    <w:pPr>
      <w:tabs>
        <w:tab w:val="right" w:leader="dot" w:pos="9062"/>
      </w:tabs>
      <w:spacing w:after="100"/>
      <w:ind w:left="240"/>
    </w:pPr>
  </w:style>
  <w:style w:type="character" w:styleId="Hypertextovodkaz">
    <w:name w:val="Hyperlink"/>
    <w:basedOn w:val="Standardnpsmoodstavce"/>
    <w:uiPriority w:val="99"/>
    <w:unhideWhenUsed/>
    <w:rsid w:val="00AD5EFC"/>
    <w:rPr>
      <w:rFonts w:cs="Times New Roman"/>
      <w:color w:val="0563C1" w:themeColor="hyperlink"/>
      <w:u w:val="single"/>
    </w:rPr>
  </w:style>
  <w:style w:type="character" w:styleId="Odkaznakoment">
    <w:name w:val="annotation reference"/>
    <w:basedOn w:val="Standardnpsmoodstavce"/>
    <w:uiPriority w:val="99"/>
    <w:semiHidden/>
    <w:unhideWhenUsed/>
    <w:rsid w:val="00AD5EFC"/>
    <w:rPr>
      <w:rFonts w:cs="Times New Roman"/>
      <w:sz w:val="16"/>
      <w:szCs w:val="16"/>
    </w:rPr>
  </w:style>
  <w:style w:type="paragraph" w:styleId="Textkomente">
    <w:name w:val="annotation text"/>
    <w:basedOn w:val="Normln"/>
    <w:link w:val="TextkomenteChar"/>
    <w:uiPriority w:val="99"/>
    <w:unhideWhenUsed/>
    <w:rsid w:val="00AD5EFC"/>
    <w:pPr>
      <w:spacing w:line="240" w:lineRule="auto"/>
    </w:pPr>
    <w:rPr>
      <w:sz w:val="20"/>
      <w:szCs w:val="20"/>
    </w:rPr>
  </w:style>
  <w:style w:type="character" w:customStyle="1" w:styleId="TextkomenteChar">
    <w:name w:val="Text komentáře Char"/>
    <w:basedOn w:val="Standardnpsmoodstavce"/>
    <w:link w:val="Textkomente"/>
    <w:uiPriority w:val="99"/>
    <w:rsid w:val="00AD5EFC"/>
    <w:rPr>
      <w:rFonts w:ascii="Times New Roman" w:eastAsia="Times New Roman" w:hAnsi="Times New Roman" w:cs="Times New Roman"/>
      <w:sz w:val="20"/>
      <w:szCs w:val="20"/>
    </w:rPr>
  </w:style>
  <w:style w:type="paragraph" w:styleId="Zpat">
    <w:name w:val="footer"/>
    <w:basedOn w:val="Normln"/>
    <w:link w:val="ZpatChar"/>
    <w:uiPriority w:val="99"/>
    <w:unhideWhenUsed/>
    <w:rsid w:val="00AD5EFC"/>
    <w:pPr>
      <w:tabs>
        <w:tab w:val="center" w:pos="4536"/>
        <w:tab w:val="right" w:pos="9072"/>
      </w:tabs>
      <w:spacing w:after="0" w:line="240" w:lineRule="auto"/>
    </w:pPr>
  </w:style>
  <w:style w:type="character" w:customStyle="1" w:styleId="ZpatChar">
    <w:name w:val="Zápatí Char"/>
    <w:basedOn w:val="Standardnpsmoodstavce"/>
    <w:link w:val="Zpat"/>
    <w:uiPriority w:val="99"/>
    <w:rsid w:val="00AD5EFC"/>
    <w:rPr>
      <w:rFonts w:ascii="Times New Roman" w:eastAsia="Times New Roman" w:hAnsi="Times New Roman" w:cs="Times New Roman"/>
      <w:sz w:val="24"/>
    </w:rPr>
  </w:style>
  <w:style w:type="paragraph" w:styleId="Obsah3">
    <w:name w:val="toc 3"/>
    <w:basedOn w:val="Normln"/>
    <w:next w:val="Normln"/>
    <w:autoRedefine/>
    <w:uiPriority w:val="39"/>
    <w:unhideWhenUsed/>
    <w:rsid w:val="00AD5EFC"/>
    <w:pPr>
      <w:spacing w:after="100"/>
      <w:ind w:left="480"/>
    </w:pPr>
  </w:style>
  <w:style w:type="paragraph" w:styleId="Zkladntext">
    <w:name w:val="Body Text"/>
    <w:basedOn w:val="Normln"/>
    <w:link w:val="ZkladntextChar"/>
    <w:uiPriority w:val="99"/>
    <w:rsid w:val="00AD5EFC"/>
    <w:pPr>
      <w:widowControl w:val="0"/>
      <w:spacing w:after="0" w:line="288" w:lineRule="auto"/>
      <w:ind w:firstLine="709"/>
      <w:jc w:val="both"/>
    </w:pPr>
    <w:rPr>
      <w:noProof/>
      <w:szCs w:val="24"/>
      <w:lang w:eastAsia="cs-CZ"/>
    </w:rPr>
  </w:style>
  <w:style w:type="character" w:customStyle="1" w:styleId="ZkladntextChar">
    <w:name w:val="Základní text Char"/>
    <w:basedOn w:val="Standardnpsmoodstavce"/>
    <w:link w:val="Zkladntext"/>
    <w:uiPriority w:val="99"/>
    <w:rsid w:val="00AD5EFC"/>
    <w:rPr>
      <w:rFonts w:ascii="Times New Roman" w:eastAsia="Times New Roman" w:hAnsi="Times New Roman" w:cs="Times New Roman"/>
      <w:noProof/>
      <w:sz w:val="24"/>
      <w:szCs w:val="24"/>
      <w:lang w:eastAsia="cs-CZ"/>
    </w:rPr>
  </w:style>
  <w:style w:type="character" w:styleId="Zdraznnjemn">
    <w:name w:val="Subtle Emphasis"/>
    <w:uiPriority w:val="19"/>
    <w:rsid w:val="00AD5EFC"/>
    <w:rPr>
      <w:i/>
      <w:iCs/>
      <w:color w:val="808080"/>
    </w:rPr>
  </w:style>
  <w:style w:type="paragraph" w:customStyle="1" w:styleId="Default">
    <w:name w:val="Default"/>
    <w:rsid w:val="00AD5EFC"/>
    <w:pPr>
      <w:autoSpaceDE w:val="0"/>
      <w:autoSpaceDN w:val="0"/>
      <w:adjustRightInd w:val="0"/>
      <w:spacing w:after="0" w:line="240" w:lineRule="auto"/>
    </w:pPr>
    <w:rPr>
      <w:rFonts w:ascii="Avenir Book" w:eastAsia="Times New Roman" w:hAnsi="Avenir Book" w:cs="Avenir Book"/>
      <w:color w:val="000000"/>
      <w:sz w:val="24"/>
      <w:szCs w:val="24"/>
      <w:lang w:eastAsia="cs-CZ"/>
    </w:rPr>
  </w:style>
  <w:style w:type="paragraph" w:styleId="Odstavecseseznamem">
    <w:name w:val="List Paragraph"/>
    <w:basedOn w:val="Normln"/>
    <w:uiPriority w:val="34"/>
    <w:rsid w:val="00AD5EFC"/>
    <w:pPr>
      <w:ind w:left="720"/>
      <w:contextualSpacing/>
    </w:pPr>
  </w:style>
  <w:style w:type="character" w:customStyle="1" w:styleId="Nadpis2Char">
    <w:name w:val="Nadpis 2 Char"/>
    <w:basedOn w:val="Standardnpsmoodstavce"/>
    <w:link w:val="Nadpis2"/>
    <w:uiPriority w:val="9"/>
    <w:rsid w:val="00AD5EFC"/>
    <w:rPr>
      <w:rFonts w:ascii="Times New Roman" w:eastAsiaTheme="majorEastAsia" w:hAnsi="Times New Roman" w:cstheme="majorBidi"/>
      <w:b/>
      <w:sz w:val="24"/>
      <w:szCs w:val="26"/>
    </w:rPr>
  </w:style>
  <w:style w:type="paragraph" w:customStyle="1" w:styleId="Nadpisoddl">
    <w:name w:val="Nadpis oddíl"/>
    <w:basedOn w:val="Normln"/>
    <w:link w:val="NadpisoddlChar"/>
    <w:qFormat/>
    <w:rsid w:val="00AD5EFC"/>
    <w:rPr>
      <w:b/>
      <w:sz w:val="32"/>
    </w:rPr>
  </w:style>
  <w:style w:type="paragraph" w:customStyle="1" w:styleId="Podnadpis3">
    <w:name w:val="Podnadpis 3"/>
    <w:basedOn w:val="Nadpisoddl"/>
    <w:link w:val="Podnadpis3Char"/>
    <w:qFormat/>
    <w:rsid w:val="00AD5EFC"/>
    <w:pPr>
      <w:ind w:left="708"/>
    </w:pPr>
    <w:rPr>
      <w:sz w:val="24"/>
    </w:rPr>
  </w:style>
  <w:style w:type="character" w:styleId="Zdraznn">
    <w:name w:val="Emphasis"/>
    <w:aliases w:val="Nadpis"/>
    <w:basedOn w:val="Nadpis1Char"/>
    <w:uiPriority w:val="20"/>
    <w:rsid w:val="00AD5EFC"/>
    <w:rPr>
      <w:rFonts w:ascii="Times New Roman" w:eastAsiaTheme="majorEastAsia" w:hAnsi="Times New Roman" w:cs="Times New Roman"/>
      <w:b/>
      <w:bCs/>
      <w:i w:val="0"/>
      <w:iCs/>
      <w:color w:val="000000" w:themeColor="text1"/>
      <w:sz w:val="32"/>
      <w:szCs w:val="28"/>
    </w:rPr>
  </w:style>
  <w:style w:type="character" w:customStyle="1" w:styleId="NadpisoddlChar">
    <w:name w:val="Nadpis oddíl Char"/>
    <w:basedOn w:val="Standardnpsmoodstavce"/>
    <w:link w:val="Nadpisoddl"/>
    <w:rsid w:val="00AD5EFC"/>
    <w:rPr>
      <w:rFonts w:ascii="Times New Roman" w:eastAsia="Times New Roman" w:hAnsi="Times New Roman" w:cs="Times New Roman"/>
      <w:b/>
      <w:sz w:val="32"/>
    </w:rPr>
  </w:style>
  <w:style w:type="character" w:customStyle="1" w:styleId="Nadpis3Char">
    <w:name w:val="Nadpis 3 Char"/>
    <w:basedOn w:val="Standardnpsmoodstavce"/>
    <w:link w:val="Nadpis3"/>
    <w:uiPriority w:val="9"/>
    <w:rsid w:val="00AD5EFC"/>
    <w:rPr>
      <w:rFonts w:ascii="Times New Roman" w:eastAsiaTheme="majorEastAsia" w:hAnsi="Times New Roman" w:cstheme="majorBidi"/>
      <w:b/>
      <w:sz w:val="24"/>
      <w:szCs w:val="24"/>
    </w:rPr>
  </w:style>
  <w:style w:type="character" w:customStyle="1" w:styleId="Podnadpis3Char">
    <w:name w:val="Podnadpis 3 Char"/>
    <w:basedOn w:val="NadpisoddlChar"/>
    <w:link w:val="Podnadpis3"/>
    <w:rsid w:val="00AD5EFC"/>
    <w:rPr>
      <w:rFonts w:ascii="Times New Roman" w:eastAsia="Times New Roman" w:hAnsi="Times New Roman" w:cs="Times New Roman"/>
      <w:b/>
      <w:sz w:val="24"/>
    </w:rPr>
  </w:style>
  <w:style w:type="character" w:styleId="Nevyeenzmnka">
    <w:name w:val="Unresolved Mention"/>
    <w:basedOn w:val="Standardnpsmoodstavce"/>
    <w:uiPriority w:val="99"/>
    <w:semiHidden/>
    <w:unhideWhenUsed/>
    <w:rsid w:val="00AD5EFC"/>
    <w:rPr>
      <w:color w:val="605E5C"/>
      <w:shd w:val="clear" w:color="auto" w:fill="E1DFDD"/>
    </w:rPr>
  </w:style>
  <w:style w:type="paragraph" w:styleId="Revize">
    <w:name w:val="Revision"/>
    <w:hidden/>
    <w:uiPriority w:val="99"/>
    <w:semiHidden/>
    <w:rsid w:val="00613D36"/>
    <w:pPr>
      <w:spacing w:after="0" w:line="240" w:lineRule="auto"/>
    </w:pPr>
    <w:rPr>
      <w:rFonts w:ascii="Times New Roman" w:eastAsia="Times New Roman" w:hAnsi="Times New Roman" w:cs="Times New Roman"/>
      <w:sz w:val="24"/>
    </w:rPr>
  </w:style>
  <w:style w:type="paragraph" w:styleId="Pedmtkomente">
    <w:name w:val="annotation subject"/>
    <w:basedOn w:val="Textkomente"/>
    <w:next w:val="Textkomente"/>
    <w:link w:val="PedmtkomenteChar"/>
    <w:uiPriority w:val="99"/>
    <w:semiHidden/>
    <w:unhideWhenUsed/>
    <w:rsid w:val="00D70686"/>
    <w:rPr>
      <w:b/>
      <w:bCs/>
    </w:rPr>
  </w:style>
  <w:style w:type="character" w:customStyle="1" w:styleId="PedmtkomenteChar">
    <w:name w:val="Předmět komentáře Char"/>
    <w:basedOn w:val="TextkomenteChar"/>
    <w:link w:val="Pedmtkomente"/>
    <w:uiPriority w:val="99"/>
    <w:semiHidden/>
    <w:rsid w:val="00D70686"/>
    <w:rPr>
      <w:rFonts w:ascii="Times New Roman" w:eastAsia="Times New Roman" w:hAnsi="Times New Roman" w:cs="Times New Roman"/>
      <w:b/>
      <w:bCs/>
      <w:sz w:val="20"/>
      <w:szCs w:val="20"/>
    </w:rPr>
  </w:style>
  <w:style w:type="paragraph" w:styleId="Zhlav">
    <w:name w:val="header"/>
    <w:basedOn w:val="Normln"/>
    <w:link w:val="ZhlavChar"/>
    <w:uiPriority w:val="99"/>
    <w:unhideWhenUsed/>
    <w:rsid w:val="00ED67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67B0"/>
    <w:rPr>
      <w:rFonts w:ascii="Times New Roman" w:eastAsia="Times New Roman" w:hAnsi="Times New Roman" w:cs="Times New Roman"/>
      <w:sz w:val="24"/>
    </w:rPr>
  </w:style>
  <w:style w:type="character" w:styleId="slodku">
    <w:name w:val="line number"/>
    <w:basedOn w:val="Standardnpsmoodstavce"/>
    <w:uiPriority w:val="99"/>
    <w:semiHidden/>
    <w:unhideWhenUsed/>
    <w:rsid w:val="00910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26509">
      <w:bodyDiv w:val="1"/>
      <w:marLeft w:val="0"/>
      <w:marRight w:val="0"/>
      <w:marTop w:val="0"/>
      <w:marBottom w:val="0"/>
      <w:divBdr>
        <w:top w:val="none" w:sz="0" w:space="0" w:color="auto"/>
        <w:left w:val="none" w:sz="0" w:space="0" w:color="auto"/>
        <w:bottom w:val="none" w:sz="0" w:space="0" w:color="auto"/>
        <w:right w:val="none" w:sz="0" w:space="0" w:color="auto"/>
      </w:divBdr>
    </w:div>
    <w:div w:id="757751232">
      <w:bodyDiv w:val="1"/>
      <w:marLeft w:val="0"/>
      <w:marRight w:val="0"/>
      <w:marTop w:val="0"/>
      <w:marBottom w:val="0"/>
      <w:divBdr>
        <w:top w:val="none" w:sz="0" w:space="0" w:color="auto"/>
        <w:left w:val="none" w:sz="0" w:space="0" w:color="auto"/>
        <w:bottom w:val="none" w:sz="0" w:space="0" w:color="auto"/>
        <w:right w:val="none" w:sz="0" w:space="0" w:color="auto"/>
      </w:divBdr>
    </w:div>
    <w:div w:id="87223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ff.cuni.cz/studium/bakalarske-a-magisterske-studium/statni-zaverecne-zkousky/zaverecne-prace/metodicke-pokyny-doporucena-formalni-uprava-zaverecne-kvalifikacni-prac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ff.cuni.cz/fakulta/organy-fakulty/poradni-organy/komise-ff-uk/komise-pro-etiku-ve-vyzkum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FB5F-8D33-4E7D-A1DC-4DDDCDBA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1342</Words>
  <Characters>7167</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Štěrbová Zuzana</dc:creator>
  <cp:keywords/>
  <dc:description/>
  <cp:lastModifiedBy>Štěrbová Zuzana</cp:lastModifiedBy>
  <cp:revision>21</cp:revision>
  <dcterms:created xsi:type="dcterms:W3CDTF">2022-11-04T15:01:00Z</dcterms:created>
  <dcterms:modified xsi:type="dcterms:W3CDTF">2022-11-04T15:47:00Z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28570a47b2b6b6d2c1eee389055921b018686f463383a4343d1aedacc46a9469</vt:lpwstr>
  </property>
</Properties>
</file>